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A81B7" w14:textId="77777777" w:rsidR="00FF71F4" w:rsidRPr="009026A9" w:rsidRDefault="00711610" w:rsidP="00CD2657">
      <w:pPr>
        <w:pStyle w:val="LXIBody"/>
      </w:pPr>
      <w:r w:rsidRPr="009026A9">
        <w:rPr>
          <w:noProof/>
        </w:rPr>
        <w:drawing>
          <wp:anchor distT="0" distB="0" distL="114300" distR="114300" simplePos="0" relativeHeight="251657728" behindDoc="0" locked="0" layoutInCell="1" allowOverlap="1" wp14:anchorId="4AEA82D8" wp14:editId="4AEA82D9">
            <wp:simplePos x="0" y="0"/>
            <wp:positionH relativeFrom="column">
              <wp:posOffset>571500</wp:posOffset>
            </wp:positionH>
            <wp:positionV relativeFrom="paragraph">
              <wp:posOffset>114300</wp:posOffset>
            </wp:positionV>
            <wp:extent cx="4229100" cy="2876550"/>
            <wp:effectExtent l="19050" t="0" r="0" b="0"/>
            <wp:wrapSquare wrapText="bothSides"/>
            <wp:docPr id="2" name="Picture 2" descr="L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pic:cNvPicPr>
                      <a:picLocks noChangeAspect="1" noChangeArrowheads="1"/>
                    </pic:cNvPicPr>
                  </pic:nvPicPr>
                  <pic:blipFill>
                    <a:blip r:embed="rId11" cstate="print"/>
                    <a:srcRect/>
                    <a:stretch>
                      <a:fillRect/>
                    </a:stretch>
                  </pic:blipFill>
                  <pic:spPr bwMode="auto">
                    <a:xfrm>
                      <a:off x="0" y="0"/>
                      <a:ext cx="4229100" cy="2876550"/>
                    </a:xfrm>
                    <a:prstGeom prst="rect">
                      <a:avLst/>
                    </a:prstGeom>
                    <a:noFill/>
                    <a:ln w="9525">
                      <a:noFill/>
                      <a:miter lim="800000"/>
                      <a:headEnd/>
                      <a:tailEnd/>
                    </a:ln>
                  </pic:spPr>
                </pic:pic>
              </a:graphicData>
            </a:graphic>
          </wp:anchor>
        </w:drawing>
      </w:r>
    </w:p>
    <w:p w14:paraId="4AEA81B8" w14:textId="77777777" w:rsidR="000325D7" w:rsidRPr="009026A9" w:rsidRDefault="000325D7" w:rsidP="006957B0">
      <w:pPr>
        <w:pStyle w:val="LXITitle"/>
      </w:pPr>
      <w:bookmarkStart w:id="0" w:name="_Toc106617105"/>
      <w:bookmarkStart w:id="1" w:name="_Toc111252887"/>
      <w:bookmarkStart w:id="2" w:name="_Toc111980567"/>
      <w:bookmarkStart w:id="3" w:name="_Toc113432783"/>
      <w:bookmarkStart w:id="4" w:name="_Toc113776883"/>
    </w:p>
    <w:p w14:paraId="4AEA81B9" w14:textId="77777777" w:rsidR="000325D7" w:rsidRPr="009026A9" w:rsidRDefault="000325D7" w:rsidP="006957B0">
      <w:pPr>
        <w:pStyle w:val="LXITitle"/>
      </w:pPr>
    </w:p>
    <w:p w14:paraId="4AEA81BA" w14:textId="77777777" w:rsidR="000325D7" w:rsidRPr="009026A9" w:rsidRDefault="000325D7" w:rsidP="006957B0">
      <w:pPr>
        <w:pStyle w:val="LXITitle"/>
      </w:pPr>
    </w:p>
    <w:p w14:paraId="4AEA81BB" w14:textId="5D15CBFA" w:rsidR="00E23634" w:rsidRPr="009026A9" w:rsidRDefault="00FF71F4" w:rsidP="00FA4344">
      <w:pPr>
        <w:pStyle w:val="LXITitle"/>
        <w:outlineLvl w:val="0"/>
      </w:pPr>
      <w:bookmarkStart w:id="5" w:name="_Toc103160558"/>
      <w:r w:rsidRPr="009026A9">
        <w:t xml:space="preserve">LXI </w:t>
      </w:r>
      <w:bookmarkEnd w:id="0"/>
      <w:bookmarkEnd w:id="1"/>
      <w:bookmarkEnd w:id="2"/>
      <w:bookmarkEnd w:id="3"/>
      <w:bookmarkEnd w:id="4"/>
      <w:r w:rsidR="005842FC" w:rsidRPr="009026A9">
        <w:t xml:space="preserve">HiSLIP </w:t>
      </w:r>
      <w:r w:rsidR="006C58BA" w:rsidRPr="009026A9">
        <w:t xml:space="preserve">Extended </w:t>
      </w:r>
      <w:r w:rsidR="00AE3FC6" w:rsidRPr="009026A9">
        <w:t>Function</w:t>
      </w:r>
      <w:bookmarkEnd w:id="5"/>
    </w:p>
    <w:p w14:paraId="4AEA81BC" w14:textId="77777777" w:rsidR="00CB3D83" w:rsidRPr="009026A9" w:rsidRDefault="00CB3D83" w:rsidP="002F71A9">
      <w:pPr>
        <w:pStyle w:val="LXIBody"/>
        <w:ind w:left="0"/>
      </w:pPr>
    </w:p>
    <w:p w14:paraId="4AEA81BD" w14:textId="3486AAF1" w:rsidR="002F71A9" w:rsidRPr="009026A9" w:rsidRDefault="002F71A9" w:rsidP="7F6515BD">
      <w:pPr>
        <w:pStyle w:val="TPCopyright"/>
        <w:spacing w:before="360"/>
        <w:rPr>
          <w:sz w:val="24"/>
          <w:szCs w:val="24"/>
        </w:rPr>
      </w:pPr>
      <w:r w:rsidRPr="00566457">
        <w:rPr>
          <w:sz w:val="24"/>
          <w:szCs w:val="24"/>
        </w:rPr>
        <w:t>Revision</w:t>
      </w:r>
      <w:r w:rsidR="00B82D17">
        <w:rPr>
          <w:sz w:val="24"/>
          <w:szCs w:val="24"/>
        </w:rPr>
        <w:t xml:space="preserve"> </w:t>
      </w:r>
      <w:r w:rsidR="008A436F">
        <w:rPr>
          <w:sz w:val="24"/>
          <w:szCs w:val="24"/>
        </w:rPr>
        <w:t>1.</w:t>
      </w:r>
      <w:r w:rsidR="001642A1">
        <w:rPr>
          <w:sz w:val="24"/>
          <w:szCs w:val="24"/>
        </w:rPr>
        <w:t>4</w:t>
      </w:r>
      <w:r>
        <w:br/>
      </w:r>
      <w:r>
        <w:br/>
      </w:r>
      <w:r w:rsidR="002D67AF">
        <w:rPr>
          <w:sz w:val="24"/>
          <w:szCs w:val="24"/>
        </w:rPr>
        <w:t>Oct 20</w:t>
      </w:r>
      <w:r w:rsidR="00380D69">
        <w:rPr>
          <w:sz w:val="24"/>
          <w:szCs w:val="24"/>
        </w:rPr>
        <w:t>, 2023</w:t>
      </w:r>
    </w:p>
    <w:p w14:paraId="4AEA81BE" w14:textId="77777777" w:rsidR="00BE05EB" w:rsidRPr="009026A9" w:rsidRDefault="00842600" w:rsidP="00FD36CB">
      <w:pPr>
        <w:pStyle w:val="TPCopyright"/>
        <w:tabs>
          <w:tab w:val="left" w:pos="1103"/>
        </w:tabs>
        <w:spacing w:before="360"/>
        <w:jc w:val="left"/>
      </w:pPr>
      <w:r>
        <w:tab/>
      </w:r>
    </w:p>
    <w:p w14:paraId="4AEA81BF" w14:textId="77777777" w:rsidR="002F71A9" w:rsidRPr="009026A9" w:rsidRDefault="002F71A9" w:rsidP="005B38CB">
      <w:pPr>
        <w:rPr>
          <w:b/>
        </w:rPr>
      </w:pPr>
    </w:p>
    <w:p w14:paraId="4AEA81C0" w14:textId="77777777" w:rsidR="002F71A9" w:rsidRPr="009026A9" w:rsidRDefault="002F71A9" w:rsidP="005B38CB">
      <w:pPr>
        <w:rPr>
          <w:b/>
        </w:rPr>
      </w:pPr>
    </w:p>
    <w:p w14:paraId="4AEA81C1" w14:textId="571D077E" w:rsidR="00842600" w:rsidRDefault="00842600">
      <w:pPr>
        <w:rPr>
          <w:b/>
        </w:rPr>
      </w:pPr>
      <w:r w:rsidRPr="1C868ECB">
        <w:rPr>
          <w:b/>
          <w:bCs/>
        </w:rPr>
        <w:br w:type="page"/>
      </w:r>
    </w:p>
    <w:p w14:paraId="1C458C5D" w14:textId="7F8F996F" w:rsidR="004E3CF5" w:rsidRDefault="00936681">
      <w:pPr>
        <w:pStyle w:val="TOC1"/>
        <w:tabs>
          <w:tab w:val="right" w:leader="dot" w:pos="8630"/>
        </w:tabs>
        <w:rPr>
          <w:rFonts w:asciiTheme="minorHAnsi" w:eastAsiaTheme="minorEastAsia" w:hAnsiTheme="minorHAnsi" w:cstheme="minorBidi"/>
          <w:b w:val="0"/>
          <w:bCs w:val="0"/>
          <w:caps w:val="0"/>
          <w:noProof/>
          <w:sz w:val="22"/>
          <w:szCs w:val="22"/>
        </w:rPr>
      </w:pPr>
      <w:r w:rsidRPr="009026A9">
        <w:lastRenderedPageBreak/>
        <w:fldChar w:fldCharType="begin"/>
      </w:r>
      <w:r w:rsidRPr="009026A9">
        <w:instrText xml:space="preserve"> TOC \o "1-3" \h \z \u </w:instrText>
      </w:r>
      <w:r w:rsidRPr="009026A9">
        <w:fldChar w:fldCharType="separate"/>
      </w:r>
      <w:hyperlink w:anchor="_Toc103160558" w:history="1">
        <w:r w:rsidR="004E3CF5" w:rsidRPr="00230FA2">
          <w:rPr>
            <w:rStyle w:val="Hyperlink"/>
            <w:noProof/>
          </w:rPr>
          <w:t>LXI HiSLIP Extended Function</w:t>
        </w:r>
        <w:r w:rsidR="004E3CF5">
          <w:rPr>
            <w:noProof/>
            <w:webHidden/>
          </w:rPr>
          <w:tab/>
        </w:r>
        <w:r w:rsidR="004E3CF5">
          <w:rPr>
            <w:noProof/>
            <w:webHidden/>
          </w:rPr>
          <w:fldChar w:fldCharType="begin"/>
        </w:r>
        <w:r w:rsidR="004E3CF5">
          <w:rPr>
            <w:noProof/>
            <w:webHidden/>
          </w:rPr>
          <w:instrText xml:space="preserve"> PAGEREF _Toc103160558 \h </w:instrText>
        </w:r>
        <w:r w:rsidR="004E3CF5">
          <w:rPr>
            <w:noProof/>
            <w:webHidden/>
          </w:rPr>
        </w:r>
        <w:r w:rsidR="004E3CF5">
          <w:rPr>
            <w:noProof/>
            <w:webHidden/>
          </w:rPr>
          <w:fldChar w:fldCharType="separate"/>
        </w:r>
        <w:r w:rsidR="00EF67D4">
          <w:rPr>
            <w:noProof/>
            <w:webHidden/>
          </w:rPr>
          <w:t>1</w:t>
        </w:r>
        <w:r w:rsidR="004E3CF5">
          <w:rPr>
            <w:noProof/>
            <w:webHidden/>
          </w:rPr>
          <w:fldChar w:fldCharType="end"/>
        </w:r>
      </w:hyperlink>
    </w:p>
    <w:p w14:paraId="33268BC6" w14:textId="4D7A3026" w:rsidR="004E3CF5" w:rsidRDefault="00000000">
      <w:pPr>
        <w:pStyle w:val="TOC1"/>
        <w:tabs>
          <w:tab w:val="right" w:leader="dot" w:pos="8630"/>
        </w:tabs>
        <w:rPr>
          <w:rFonts w:asciiTheme="minorHAnsi" w:eastAsiaTheme="minorEastAsia" w:hAnsiTheme="minorHAnsi" w:cstheme="minorBidi"/>
          <w:b w:val="0"/>
          <w:bCs w:val="0"/>
          <w:caps w:val="0"/>
          <w:noProof/>
          <w:sz w:val="22"/>
          <w:szCs w:val="22"/>
        </w:rPr>
      </w:pPr>
      <w:hyperlink w:anchor="_Toc103160559" w:history="1">
        <w:r w:rsidR="004E3CF5" w:rsidRPr="00230FA2">
          <w:rPr>
            <w:rStyle w:val="Hyperlink"/>
            <w:noProof/>
          </w:rPr>
          <w:t>Revision history</w:t>
        </w:r>
        <w:r w:rsidR="004E3CF5">
          <w:rPr>
            <w:noProof/>
            <w:webHidden/>
          </w:rPr>
          <w:tab/>
        </w:r>
        <w:r w:rsidR="004E3CF5">
          <w:rPr>
            <w:noProof/>
            <w:webHidden/>
          </w:rPr>
          <w:fldChar w:fldCharType="begin"/>
        </w:r>
        <w:r w:rsidR="004E3CF5">
          <w:rPr>
            <w:noProof/>
            <w:webHidden/>
          </w:rPr>
          <w:instrText xml:space="preserve"> PAGEREF _Toc103160559 \h </w:instrText>
        </w:r>
        <w:r w:rsidR="004E3CF5">
          <w:rPr>
            <w:noProof/>
            <w:webHidden/>
          </w:rPr>
        </w:r>
        <w:r w:rsidR="004E3CF5">
          <w:rPr>
            <w:noProof/>
            <w:webHidden/>
          </w:rPr>
          <w:fldChar w:fldCharType="separate"/>
        </w:r>
        <w:r w:rsidR="00EF67D4">
          <w:rPr>
            <w:noProof/>
            <w:webHidden/>
          </w:rPr>
          <w:t>5</w:t>
        </w:r>
        <w:r w:rsidR="004E3CF5">
          <w:rPr>
            <w:noProof/>
            <w:webHidden/>
          </w:rPr>
          <w:fldChar w:fldCharType="end"/>
        </w:r>
      </w:hyperlink>
    </w:p>
    <w:p w14:paraId="68CD0969" w14:textId="0D62096B" w:rsidR="004E3CF5" w:rsidRDefault="00000000">
      <w:pPr>
        <w:pStyle w:val="TOC1"/>
        <w:tabs>
          <w:tab w:val="left" w:pos="600"/>
          <w:tab w:val="right" w:leader="dot" w:pos="8630"/>
        </w:tabs>
        <w:rPr>
          <w:rFonts w:asciiTheme="minorHAnsi" w:eastAsiaTheme="minorEastAsia" w:hAnsiTheme="minorHAnsi" w:cstheme="minorBidi"/>
          <w:b w:val="0"/>
          <w:bCs w:val="0"/>
          <w:caps w:val="0"/>
          <w:noProof/>
          <w:sz w:val="22"/>
          <w:szCs w:val="22"/>
        </w:rPr>
      </w:pPr>
      <w:hyperlink w:anchor="_Toc103160560" w:history="1">
        <w:r w:rsidR="004E3CF5" w:rsidRPr="00230FA2">
          <w:rPr>
            <w:rStyle w:val="Hyperlink"/>
            <w:noProof/>
          </w:rPr>
          <w:t>20</w:t>
        </w:r>
        <w:r w:rsidR="004E3CF5">
          <w:rPr>
            <w:rFonts w:asciiTheme="minorHAnsi" w:eastAsiaTheme="minorEastAsia" w:hAnsiTheme="minorHAnsi" w:cstheme="minorBidi"/>
            <w:b w:val="0"/>
            <w:bCs w:val="0"/>
            <w:caps w:val="0"/>
            <w:noProof/>
            <w:sz w:val="22"/>
            <w:szCs w:val="22"/>
          </w:rPr>
          <w:tab/>
        </w:r>
        <w:r w:rsidR="004E3CF5" w:rsidRPr="00230FA2">
          <w:rPr>
            <w:rStyle w:val="Hyperlink"/>
            <w:noProof/>
          </w:rPr>
          <w:t>LXI HiSLIP Extended Function</w:t>
        </w:r>
        <w:r w:rsidR="004E3CF5">
          <w:rPr>
            <w:noProof/>
            <w:webHidden/>
          </w:rPr>
          <w:tab/>
        </w:r>
        <w:r w:rsidR="004E3CF5">
          <w:rPr>
            <w:noProof/>
            <w:webHidden/>
          </w:rPr>
          <w:fldChar w:fldCharType="begin"/>
        </w:r>
        <w:r w:rsidR="004E3CF5">
          <w:rPr>
            <w:noProof/>
            <w:webHidden/>
          </w:rPr>
          <w:instrText xml:space="preserve"> PAGEREF _Toc103160560 \h </w:instrText>
        </w:r>
        <w:r w:rsidR="004E3CF5">
          <w:rPr>
            <w:noProof/>
            <w:webHidden/>
          </w:rPr>
        </w:r>
        <w:r w:rsidR="004E3CF5">
          <w:rPr>
            <w:noProof/>
            <w:webHidden/>
          </w:rPr>
          <w:fldChar w:fldCharType="separate"/>
        </w:r>
        <w:r w:rsidR="00EF67D4">
          <w:rPr>
            <w:noProof/>
            <w:webHidden/>
          </w:rPr>
          <w:t>6</w:t>
        </w:r>
        <w:r w:rsidR="004E3CF5">
          <w:rPr>
            <w:noProof/>
            <w:webHidden/>
          </w:rPr>
          <w:fldChar w:fldCharType="end"/>
        </w:r>
      </w:hyperlink>
    </w:p>
    <w:p w14:paraId="1CEF0339" w14:textId="5058B8CA" w:rsidR="004E3CF5" w:rsidRDefault="00000000">
      <w:pPr>
        <w:pStyle w:val="TOC2"/>
        <w:tabs>
          <w:tab w:val="left" w:pos="800"/>
          <w:tab w:val="right" w:leader="dot" w:pos="8630"/>
        </w:tabs>
        <w:rPr>
          <w:rFonts w:asciiTheme="minorHAnsi" w:eastAsiaTheme="minorEastAsia" w:hAnsiTheme="minorHAnsi" w:cstheme="minorBidi"/>
          <w:smallCaps w:val="0"/>
          <w:noProof/>
          <w:sz w:val="22"/>
          <w:szCs w:val="22"/>
        </w:rPr>
      </w:pPr>
      <w:hyperlink w:anchor="_Toc103160561" w:history="1">
        <w:r w:rsidR="004E3CF5" w:rsidRPr="00230FA2">
          <w:rPr>
            <w:rStyle w:val="Hyperlink"/>
            <w:noProof/>
          </w:rPr>
          <w:t>20.1</w:t>
        </w:r>
        <w:r w:rsidR="004E3CF5">
          <w:rPr>
            <w:rFonts w:asciiTheme="minorHAnsi" w:eastAsiaTheme="minorEastAsia" w:hAnsiTheme="minorHAnsi" w:cstheme="minorBidi"/>
            <w:smallCaps w:val="0"/>
            <w:noProof/>
            <w:sz w:val="22"/>
            <w:szCs w:val="22"/>
          </w:rPr>
          <w:tab/>
        </w:r>
        <w:r w:rsidR="004E3CF5" w:rsidRPr="00230FA2">
          <w:rPr>
            <w:rStyle w:val="Hyperlink"/>
            <w:noProof/>
          </w:rPr>
          <w:t>Introduction</w:t>
        </w:r>
        <w:r w:rsidR="004E3CF5">
          <w:rPr>
            <w:noProof/>
            <w:webHidden/>
          </w:rPr>
          <w:tab/>
        </w:r>
        <w:r w:rsidR="004E3CF5">
          <w:rPr>
            <w:noProof/>
            <w:webHidden/>
          </w:rPr>
          <w:fldChar w:fldCharType="begin"/>
        </w:r>
        <w:r w:rsidR="004E3CF5">
          <w:rPr>
            <w:noProof/>
            <w:webHidden/>
          </w:rPr>
          <w:instrText xml:space="preserve"> PAGEREF _Toc103160561 \h </w:instrText>
        </w:r>
        <w:r w:rsidR="004E3CF5">
          <w:rPr>
            <w:noProof/>
            <w:webHidden/>
          </w:rPr>
        </w:r>
        <w:r w:rsidR="004E3CF5">
          <w:rPr>
            <w:noProof/>
            <w:webHidden/>
          </w:rPr>
          <w:fldChar w:fldCharType="separate"/>
        </w:r>
        <w:r w:rsidR="00EF67D4">
          <w:rPr>
            <w:noProof/>
            <w:webHidden/>
          </w:rPr>
          <w:t>6</w:t>
        </w:r>
        <w:r w:rsidR="004E3CF5">
          <w:rPr>
            <w:noProof/>
            <w:webHidden/>
          </w:rPr>
          <w:fldChar w:fldCharType="end"/>
        </w:r>
      </w:hyperlink>
    </w:p>
    <w:p w14:paraId="185B61C6" w14:textId="4049DB51" w:rsidR="004E3CF5" w:rsidRDefault="00000000">
      <w:pPr>
        <w:pStyle w:val="TOC2"/>
        <w:tabs>
          <w:tab w:val="left" w:pos="800"/>
          <w:tab w:val="right" w:leader="dot" w:pos="8630"/>
        </w:tabs>
        <w:rPr>
          <w:rFonts w:asciiTheme="minorHAnsi" w:eastAsiaTheme="minorEastAsia" w:hAnsiTheme="minorHAnsi" w:cstheme="minorBidi"/>
          <w:smallCaps w:val="0"/>
          <w:noProof/>
          <w:sz w:val="22"/>
          <w:szCs w:val="22"/>
        </w:rPr>
      </w:pPr>
      <w:hyperlink w:anchor="_Toc103160562" w:history="1">
        <w:r w:rsidR="004E3CF5" w:rsidRPr="00230FA2">
          <w:rPr>
            <w:rStyle w:val="Hyperlink"/>
            <w:noProof/>
          </w:rPr>
          <w:t>20.2</w:t>
        </w:r>
        <w:r w:rsidR="004E3CF5">
          <w:rPr>
            <w:rFonts w:asciiTheme="minorHAnsi" w:eastAsiaTheme="minorEastAsia" w:hAnsiTheme="minorHAnsi" w:cstheme="minorBidi"/>
            <w:smallCaps w:val="0"/>
            <w:noProof/>
            <w:sz w:val="22"/>
            <w:szCs w:val="22"/>
          </w:rPr>
          <w:tab/>
        </w:r>
        <w:r w:rsidR="004E3CF5" w:rsidRPr="00230FA2">
          <w:rPr>
            <w:rStyle w:val="Hyperlink"/>
            <w:noProof/>
          </w:rPr>
          <w:t>Purpose and Scope</w:t>
        </w:r>
        <w:r w:rsidR="004E3CF5">
          <w:rPr>
            <w:noProof/>
            <w:webHidden/>
          </w:rPr>
          <w:tab/>
        </w:r>
        <w:r w:rsidR="004E3CF5">
          <w:rPr>
            <w:noProof/>
            <w:webHidden/>
          </w:rPr>
          <w:fldChar w:fldCharType="begin"/>
        </w:r>
        <w:r w:rsidR="004E3CF5">
          <w:rPr>
            <w:noProof/>
            <w:webHidden/>
          </w:rPr>
          <w:instrText xml:space="preserve"> PAGEREF _Toc103160562 \h </w:instrText>
        </w:r>
        <w:r w:rsidR="004E3CF5">
          <w:rPr>
            <w:noProof/>
            <w:webHidden/>
          </w:rPr>
        </w:r>
        <w:r w:rsidR="004E3CF5">
          <w:rPr>
            <w:noProof/>
            <w:webHidden/>
          </w:rPr>
          <w:fldChar w:fldCharType="separate"/>
        </w:r>
        <w:r w:rsidR="00EF67D4">
          <w:rPr>
            <w:noProof/>
            <w:webHidden/>
          </w:rPr>
          <w:t>6</w:t>
        </w:r>
        <w:r w:rsidR="004E3CF5">
          <w:rPr>
            <w:noProof/>
            <w:webHidden/>
          </w:rPr>
          <w:fldChar w:fldCharType="end"/>
        </w:r>
      </w:hyperlink>
    </w:p>
    <w:p w14:paraId="04C2A806" w14:textId="0C8D7396" w:rsidR="004E3CF5" w:rsidRDefault="00000000">
      <w:pPr>
        <w:pStyle w:val="TOC3"/>
        <w:tabs>
          <w:tab w:val="left" w:pos="1200"/>
          <w:tab w:val="right" w:leader="dot" w:pos="8630"/>
        </w:tabs>
        <w:rPr>
          <w:rFonts w:asciiTheme="minorHAnsi" w:eastAsiaTheme="minorEastAsia" w:hAnsiTheme="minorHAnsi" w:cstheme="minorBidi"/>
          <w:iCs w:val="0"/>
          <w:noProof/>
          <w:sz w:val="22"/>
          <w:szCs w:val="22"/>
        </w:rPr>
      </w:pPr>
      <w:hyperlink w:anchor="_Toc103160563" w:history="1">
        <w:r w:rsidR="004E3CF5" w:rsidRPr="00230FA2">
          <w:rPr>
            <w:rStyle w:val="Hyperlink"/>
            <w:noProof/>
          </w:rPr>
          <w:t>20.2.1</w:t>
        </w:r>
        <w:r w:rsidR="004E3CF5">
          <w:rPr>
            <w:rFonts w:asciiTheme="minorHAnsi" w:eastAsiaTheme="minorEastAsia" w:hAnsiTheme="minorHAnsi" w:cstheme="minorBidi"/>
            <w:iCs w:val="0"/>
            <w:noProof/>
            <w:sz w:val="22"/>
            <w:szCs w:val="22"/>
          </w:rPr>
          <w:tab/>
        </w:r>
        <w:r w:rsidR="004E3CF5" w:rsidRPr="00230FA2">
          <w:rPr>
            <w:rStyle w:val="Hyperlink"/>
            <w:noProof/>
          </w:rPr>
          <w:t>Purpose</w:t>
        </w:r>
        <w:r w:rsidR="004E3CF5">
          <w:rPr>
            <w:noProof/>
            <w:webHidden/>
          </w:rPr>
          <w:tab/>
        </w:r>
        <w:r w:rsidR="004E3CF5">
          <w:rPr>
            <w:noProof/>
            <w:webHidden/>
          </w:rPr>
          <w:fldChar w:fldCharType="begin"/>
        </w:r>
        <w:r w:rsidR="004E3CF5">
          <w:rPr>
            <w:noProof/>
            <w:webHidden/>
          </w:rPr>
          <w:instrText xml:space="preserve"> PAGEREF _Toc103160563 \h </w:instrText>
        </w:r>
        <w:r w:rsidR="004E3CF5">
          <w:rPr>
            <w:noProof/>
            <w:webHidden/>
          </w:rPr>
        </w:r>
        <w:r w:rsidR="004E3CF5">
          <w:rPr>
            <w:noProof/>
            <w:webHidden/>
          </w:rPr>
          <w:fldChar w:fldCharType="separate"/>
        </w:r>
        <w:r w:rsidR="00EF67D4">
          <w:rPr>
            <w:noProof/>
            <w:webHidden/>
          </w:rPr>
          <w:t>6</w:t>
        </w:r>
        <w:r w:rsidR="004E3CF5">
          <w:rPr>
            <w:noProof/>
            <w:webHidden/>
          </w:rPr>
          <w:fldChar w:fldCharType="end"/>
        </w:r>
      </w:hyperlink>
    </w:p>
    <w:p w14:paraId="3AB49F69" w14:textId="491E776A" w:rsidR="004E3CF5" w:rsidRDefault="00000000">
      <w:pPr>
        <w:pStyle w:val="TOC3"/>
        <w:tabs>
          <w:tab w:val="left" w:pos="1200"/>
          <w:tab w:val="right" w:leader="dot" w:pos="8630"/>
        </w:tabs>
        <w:rPr>
          <w:rFonts w:asciiTheme="minorHAnsi" w:eastAsiaTheme="minorEastAsia" w:hAnsiTheme="minorHAnsi" w:cstheme="minorBidi"/>
          <w:iCs w:val="0"/>
          <w:noProof/>
          <w:sz w:val="22"/>
          <w:szCs w:val="22"/>
        </w:rPr>
      </w:pPr>
      <w:hyperlink w:anchor="_Toc103160564" w:history="1">
        <w:r w:rsidR="004E3CF5" w:rsidRPr="00230FA2">
          <w:rPr>
            <w:rStyle w:val="Hyperlink"/>
            <w:noProof/>
          </w:rPr>
          <w:t>20.2.2</w:t>
        </w:r>
        <w:r w:rsidR="004E3CF5">
          <w:rPr>
            <w:rFonts w:asciiTheme="minorHAnsi" w:eastAsiaTheme="minorEastAsia" w:hAnsiTheme="minorHAnsi" w:cstheme="minorBidi"/>
            <w:iCs w:val="0"/>
            <w:noProof/>
            <w:sz w:val="22"/>
            <w:szCs w:val="22"/>
          </w:rPr>
          <w:tab/>
        </w:r>
        <w:r w:rsidR="004E3CF5" w:rsidRPr="00230FA2">
          <w:rPr>
            <w:rStyle w:val="Hyperlink"/>
            <w:noProof/>
          </w:rPr>
          <w:t>Scope</w:t>
        </w:r>
        <w:r w:rsidR="004E3CF5">
          <w:rPr>
            <w:noProof/>
            <w:webHidden/>
          </w:rPr>
          <w:tab/>
        </w:r>
        <w:r w:rsidR="004E3CF5">
          <w:rPr>
            <w:noProof/>
            <w:webHidden/>
          </w:rPr>
          <w:fldChar w:fldCharType="begin"/>
        </w:r>
        <w:r w:rsidR="004E3CF5">
          <w:rPr>
            <w:noProof/>
            <w:webHidden/>
          </w:rPr>
          <w:instrText xml:space="preserve"> PAGEREF _Toc103160564 \h </w:instrText>
        </w:r>
        <w:r w:rsidR="004E3CF5">
          <w:rPr>
            <w:noProof/>
            <w:webHidden/>
          </w:rPr>
        </w:r>
        <w:r w:rsidR="004E3CF5">
          <w:rPr>
            <w:noProof/>
            <w:webHidden/>
          </w:rPr>
          <w:fldChar w:fldCharType="separate"/>
        </w:r>
        <w:r w:rsidR="00EF67D4">
          <w:rPr>
            <w:noProof/>
            <w:webHidden/>
          </w:rPr>
          <w:t>6</w:t>
        </w:r>
        <w:r w:rsidR="004E3CF5">
          <w:rPr>
            <w:noProof/>
            <w:webHidden/>
          </w:rPr>
          <w:fldChar w:fldCharType="end"/>
        </w:r>
      </w:hyperlink>
    </w:p>
    <w:p w14:paraId="3E543F95" w14:textId="6AF083B4" w:rsidR="004E3CF5" w:rsidRDefault="00000000">
      <w:pPr>
        <w:pStyle w:val="TOC2"/>
        <w:tabs>
          <w:tab w:val="left" w:pos="800"/>
          <w:tab w:val="right" w:leader="dot" w:pos="8630"/>
        </w:tabs>
        <w:rPr>
          <w:rFonts w:asciiTheme="minorHAnsi" w:eastAsiaTheme="minorEastAsia" w:hAnsiTheme="minorHAnsi" w:cstheme="minorBidi"/>
          <w:smallCaps w:val="0"/>
          <w:noProof/>
          <w:sz w:val="22"/>
          <w:szCs w:val="22"/>
        </w:rPr>
      </w:pPr>
      <w:hyperlink w:anchor="_Toc103160565" w:history="1">
        <w:r w:rsidR="004E3CF5" w:rsidRPr="00230FA2">
          <w:rPr>
            <w:rStyle w:val="Hyperlink"/>
            <w:noProof/>
          </w:rPr>
          <w:t>20.3</w:t>
        </w:r>
        <w:r w:rsidR="004E3CF5">
          <w:rPr>
            <w:rFonts w:asciiTheme="minorHAnsi" w:eastAsiaTheme="minorEastAsia" w:hAnsiTheme="minorHAnsi" w:cstheme="minorBidi"/>
            <w:smallCaps w:val="0"/>
            <w:noProof/>
            <w:sz w:val="22"/>
            <w:szCs w:val="22"/>
          </w:rPr>
          <w:tab/>
        </w:r>
        <w:r w:rsidR="004E3CF5" w:rsidRPr="00230FA2">
          <w:rPr>
            <w:rStyle w:val="Hyperlink"/>
            <w:noProof/>
          </w:rPr>
          <w:t>Applicable Standards and Documents</w:t>
        </w:r>
        <w:r w:rsidR="004E3CF5">
          <w:rPr>
            <w:noProof/>
            <w:webHidden/>
          </w:rPr>
          <w:tab/>
        </w:r>
        <w:r w:rsidR="004E3CF5">
          <w:rPr>
            <w:noProof/>
            <w:webHidden/>
          </w:rPr>
          <w:fldChar w:fldCharType="begin"/>
        </w:r>
        <w:r w:rsidR="004E3CF5">
          <w:rPr>
            <w:noProof/>
            <w:webHidden/>
          </w:rPr>
          <w:instrText xml:space="preserve"> PAGEREF _Toc103160565 \h </w:instrText>
        </w:r>
        <w:r w:rsidR="004E3CF5">
          <w:rPr>
            <w:noProof/>
            <w:webHidden/>
          </w:rPr>
        </w:r>
        <w:r w:rsidR="004E3CF5">
          <w:rPr>
            <w:noProof/>
            <w:webHidden/>
          </w:rPr>
          <w:fldChar w:fldCharType="separate"/>
        </w:r>
        <w:r w:rsidR="00EF67D4">
          <w:rPr>
            <w:noProof/>
            <w:webHidden/>
          </w:rPr>
          <w:t>7</w:t>
        </w:r>
        <w:r w:rsidR="004E3CF5">
          <w:rPr>
            <w:noProof/>
            <w:webHidden/>
          </w:rPr>
          <w:fldChar w:fldCharType="end"/>
        </w:r>
      </w:hyperlink>
    </w:p>
    <w:p w14:paraId="4118190F" w14:textId="2C21697C" w:rsidR="004E3CF5" w:rsidRDefault="00000000">
      <w:pPr>
        <w:pStyle w:val="TOC3"/>
        <w:tabs>
          <w:tab w:val="left" w:pos="1200"/>
          <w:tab w:val="right" w:leader="dot" w:pos="8630"/>
        </w:tabs>
        <w:rPr>
          <w:rFonts w:asciiTheme="minorHAnsi" w:eastAsiaTheme="minorEastAsia" w:hAnsiTheme="minorHAnsi" w:cstheme="minorBidi"/>
          <w:iCs w:val="0"/>
          <w:noProof/>
          <w:sz w:val="22"/>
          <w:szCs w:val="22"/>
        </w:rPr>
      </w:pPr>
      <w:hyperlink w:anchor="_Toc103160566" w:history="1">
        <w:r w:rsidR="004E3CF5" w:rsidRPr="00230FA2">
          <w:rPr>
            <w:rStyle w:val="Hyperlink"/>
            <w:noProof/>
          </w:rPr>
          <w:t>20.3.1</w:t>
        </w:r>
        <w:r w:rsidR="004E3CF5">
          <w:rPr>
            <w:rFonts w:asciiTheme="minorHAnsi" w:eastAsiaTheme="minorEastAsia" w:hAnsiTheme="minorHAnsi" w:cstheme="minorBidi"/>
            <w:iCs w:val="0"/>
            <w:noProof/>
            <w:sz w:val="22"/>
            <w:szCs w:val="22"/>
          </w:rPr>
          <w:tab/>
        </w:r>
        <w:r w:rsidR="004E3CF5" w:rsidRPr="00230FA2">
          <w:rPr>
            <w:rStyle w:val="Hyperlink"/>
            <w:noProof/>
          </w:rPr>
          <w:t>Trade Association Standards</w:t>
        </w:r>
        <w:r w:rsidR="004E3CF5" w:rsidRPr="00230FA2">
          <w:rPr>
            <w:rStyle w:val="Hyperlink"/>
            <w:noProof/>
            <w:vertAlign w:val="superscript"/>
          </w:rPr>
          <w:t>,,</w:t>
        </w:r>
        <w:r w:rsidR="004E3CF5">
          <w:rPr>
            <w:noProof/>
            <w:webHidden/>
          </w:rPr>
          <w:tab/>
        </w:r>
        <w:r w:rsidR="004E3CF5">
          <w:rPr>
            <w:noProof/>
            <w:webHidden/>
          </w:rPr>
          <w:fldChar w:fldCharType="begin"/>
        </w:r>
        <w:r w:rsidR="004E3CF5">
          <w:rPr>
            <w:noProof/>
            <w:webHidden/>
          </w:rPr>
          <w:instrText xml:space="preserve"> PAGEREF _Toc103160566 \h </w:instrText>
        </w:r>
        <w:r w:rsidR="004E3CF5">
          <w:rPr>
            <w:noProof/>
            <w:webHidden/>
          </w:rPr>
        </w:r>
        <w:r w:rsidR="004E3CF5">
          <w:rPr>
            <w:noProof/>
            <w:webHidden/>
          </w:rPr>
          <w:fldChar w:fldCharType="separate"/>
        </w:r>
        <w:r w:rsidR="00EF67D4">
          <w:rPr>
            <w:noProof/>
            <w:webHidden/>
          </w:rPr>
          <w:t>7</w:t>
        </w:r>
        <w:r w:rsidR="004E3CF5">
          <w:rPr>
            <w:noProof/>
            <w:webHidden/>
          </w:rPr>
          <w:fldChar w:fldCharType="end"/>
        </w:r>
      </w:hyperlink>
    </w:p>
    <w:p w14:paraId="54863DCC" w14:textId="4560F7A6" w:rsidR="004E3CF5" w:rsidRDefault="00000000">
      <w:pPr>
        <w:pStyle w:val="TOC2"/>
        <w:tabs>
          <w:tab w:val="left" w:pos="800"/>
          <w:tab w:val="right" w:leader="dot" w:pos="8630"/>
        </w:tabs>
        <w:rPr>
          <w:rFonts w:asciiTheme="minorHAnsi" w:eastAsiaTheme="minorEastAsia" w:hAnsiTheme="minorHAnsi" w:cstheme="minorBidi"/>
          <w:smallCaps w:val="0"/>
          <w:noProof/>
          <w:sz w:val="22"/>
          <w:szCs w:val="22"/>
        </w:rPr>
      </w:pPr>
      <w:hyperlink w:anchor="_Toc103160567" w:history="1">
        <w:r w:rsidR="004E3CF5" w:rsidRPr="00230FA2">
          <w:rPr>
            <w:rStyle w:val="Hyperlink"/>
            <w:noProof/>
          </w:rPr>
          <w:t>20.4</w:t>
        </w:r>
        <w:r w:rsidR="004E3CF5">
          <w:rPr>
            <w:rFonts w:asciiTheme="minorHAnsi" w:eastAsiaTheme="minorEastAsia" w:hAnsiTheme="minorHAnsi" w:cstheme="minorBidi"/>
            <w:smallCaps w:val="0"/>
            <w:noProof/>
            <w:sz w:val="22"/>
            <w:szCs w:val="22"/>
          </w:rPr>
          <w:tab/>
        </w:r>
        <w:r w:rsidR="004E3CF5" w:rsidRPr="00230FA2">
          <w:rPr>
            <w:rStyle w:val="Hyperlink"/>
            <w:noProof/>
          </w:rPr>
          <w:t>Relationship to other LXI Standards</w:t>
        </w:r>
        <w:r w:rsidR="004E3CF5">
          <w:rPr>
            <w:noProof/>
            <w:webHidden/>
          </w:rPr>
          <w:tab/>
        </w:r>
        <w:r w:rsidR="004E3CF5">
          <w:rPr>
            <w:noProof/>
            <w:webHidden/>
          </w:rPr>
          <w:fldChar w:fldCharType="begin"/>
        </w:r>
        <w:r w:rsidR="004E3CF5">
          <w:rPr>
            <w:noProof/>
            <w:webHidden/>
          </w:rPr>
          <w:instrText xml:space="preserve"> PAGEREF _Toc103160567 \h </w:instrText>
        </w:r>
        <w:r w:rsidR="004E3CF5">
          <w:rPr>
            <w:noProof/>
            <w:webHidden/>
          </w:rPr>
        </w:r>
        <w:r w:rsidR="004E3CF5">
          <w:rPr>
            <w:noProof/>
            <w:webHidden/>
          </w:rPr>
          <w:fldChar w:fldCharType="separate"/>
        </w:r>
        <w:r w:rsidR="00EF67D4">
          <w:rPr>
            <w:noProof/>
            <w:webHidden/>
          </w:rPr>
          <w:t>7</w:t>
        </w:r>
        <w:r w:rsidR="004E3CF5">
          <w:rPr>
            <w:noProof/>
            <w:webHidden/>
          </w:rPr>
          <w:fldChar w:fldCharType="end"/>
        </w:r>
      </w:hyperlink>
    </w:p>
    <w:p w14:paraId="3CFDA3C9" w14:textId="69EE3D77" w:rsidR="004E3CF5" w:rsidRDefault="00000000">
      <w:pPr>
        <w:pStyle w:val="TOC3"/>
        <w:tabs>
          <w:tab w:val="left" w:pos="1200"/>
          <w:tab w:val="right" w:leader="dot" w:pos="8630"/>
        </w:tabs>
        <w:rPr>
          <w:rFonts w:asciiTheme="minorHAnsi" w:eastAsiaTheme="minorEastAsia" w:hAnsiTheme="minorHAnsi" w:cstheme="minorBidi"/>
          <w:iCs w:val="0"/>
          <w:noProof/>
          <w:sz w:val="22"/>
          <w:szCs w:val="22"/>
        </w:rPr>
      </w:pPr>
      <w:hyperlink w:anchor="_Toc103160568" w:history="1">
        <w:r w:rsidR="004E3CF5" w:rsidRPr="00230FA2">
          <w:rPr>
            <w:rStyle w:val="Hyperlink"/>
            <w:noProof/>
          </w:rPr>
          <w:t>20.4.1</w:t>
        </w:r>
        <w:r w:rsidR="004E3CF5">
          <w:rPr>
            <w:rFonts w:asciiTheme="minorHAnsi" w:eastAsiaTheme="minorEastAsia" w:hAnsiTheme="minorHAnsi" w:cstheme="minorBidi"/>
            <w:iCs w:val="0"/>
            <w:noProof/>
            <w:sz w:val="22"/>
            <w:szCs w:val="22"/>
          </w:rPr>
          <w:tab/>
        </w:r>
        <w:r w:rsidR="004E3CF5" w:rsidRPr="00230FA2">
          <w:rPr>
            <w:rStyle w:val="Hyperlink"/>
            <w:noProof/>
          </w:rPr>
          <w:t>RULE – Comply with LXI Device Specification</w:t>
        </w:r>
        <w:r w:rsidR="004E3CF5">
          <w:rPr>
            <w:noProof/>
            <w:webHidden/>
          </w:rPr>
          <w:tab/>
        </w:r>
        <w:r w:rsidR="004E3CF5">
          <w:rPr>
            <w:noProof/>
            <w:webHidden/>
          </w:rPr>
          <w:fldChar w:fldCharType="begin"/>
        </w:r>
        <w:r w:rsidR="004E3CF5">
          <w:rPr>
            <w:noProof/>
            <w:webHidden/>
          </w:rPr>
          <w:instrText xml:space="preserve"> PAGEREF _Toc103160568 \h </w:instrText>
        </w:r>
        <w:r w:rsidR="004E3CF5">
          <w:rPr>
            <w:noProof/>
            <w:webHidden/>
          </w:rPr>
        </w:r>
        <w:r w:rsidR="004E3CF5">
          <w:rPr>
            <w:noProof/>
            <w:webHidden/>
          </w:rPr>
          <w:fldChar w:fldCharType="separate"/>
        </w:r>
        <w:r w:rsidR="00EF67D4">
          <w:rPr>
            <w:noProof/>
            <w:webHidden/>
          </w:rPr>
          <w:t>7</w:t>
        </w:r>
        <w:r w:rsidR="004E3CF5">
          <w:rPr>
            <w:noProof/>
            <w:webHidden/>
          </w:rPr>
          <w:fldChar w:fldCharType="end"/>
        </w:r>
      </w:hyperlink>
    </w:p>
    <w:p w14:paraId="69812657" w14:textId="17DDFE57" w:rsidR="004E3CF5" w:rsidRDefault="00000000">
      <w:pPr>
        <w:pStyle w:val="TOC3"/>
        <w:tabs>
          <w:tab w:val="left" w:pos="1200"/>
          <w:tab w:val="right" w:leader="dot" w:pos="8630"/>
        </w:tabs>
        <w:rPr>
          <w:rFonts w:asciiTheme="minorHAnsi" w:eastAsiaTheme="minorEastAsia" w:hAnsiTheme="minorHAnsi" w:cstheme="minorBidi"/>
          <w:iCs w:val="0"/>
          <w:noProof/>
          <w:sz w:val="22"/>
          <w:szCs w:val="22"/>
        </w:rPr>
      </w:pPr>
      <w:hyperlink w:anchor="_Toc103160569" w:history="1">
        <w:r w:rsidR="004E3CF5" w:rsidRPr="00230FA2">
          <w:rPr>
            <w:rStyle w:val="Hyperlink"/>
            <w:noProof/>
          </w:rPr>
          <w:t>20.4.2</w:t>
        </w:r>
        <w:r w:rsidR="004E3CF5">
          <w:rPr>
            <w:rFonts w:asciiTheme="minorHAnsi" w:eastAsiaTheme="minorEastAsia" w:hAnsiTheme="minorHAnsi" w:cstheme="minorBidi"/>
            <w:iCs w:val="0"/>
            <w:noProof/>
            <w:sz w:val="22"/>
            <w:szCs w:val="22"/>
          </w:rPr>
          <w:tab/>
        </w:r>
        <w:r w:rsidR="004E3CF5" w:rsidRPr="00230FA2">
          <w:rPr>
            <w:rStyle w:val="Hyperlink"/>
            <w:noProof/>
          </w:rPr>
          <w:t>RULE – Devices that implement IPv6 shall conform to LXI IPv6 Extended Function connections on IPv6</w:t>
        </w:r>
        <w:r w:rsidR="004E3CF5">
          <w:rPr>
            <w:noProof/>
            <w:webHidden/>
          </w:rPr>
          <w:tab/>
        </w:r>
        <w:r w:rsidR="004E3CF5">
          <w:rPr>
            <w:noProof/>
            <w:webHidden/>
          </w:rPr>
          <w:fldChar w:fldCharType="begin"/>
        </w:r>
        <w:r w:rsidR="004E3CF5">
          <w:rPr>
            <w:noProof/>
            <w:webHidden/>
          </w:rPr>
          <w:instrText xml:space="preserve"> PAGEREF _Toc103160569 \h </w:instrText>
        </w:r>
        <w:r w:rsidR="004E3CF5">
          <w:rPr>
            <w:noProof/>
            <w:webHidden/>
          </w:rPr>
        </w:r>
        <w:r w:rsidR="004E3CF5">
          <w:rPr>
            <w:noProof/>
            <w:webHidden/>
          </w:rPr>
          <w:fldChar w:fldCharType="separate"/>
        </w:r>
        <w:r w:rsidR="00EF67D4">
          <w:rPr>
            <w:noProof/>
            <w:webHidden/>
          </w:rPr>
          <w:t>7</w:t>
        </w:r>
        <w:r w:rsidR="004E3CF5">
          <w:rPr>
            <w:noProof/>
            <w:webHidden/>
          </w:rPr>
          <w:fldChar w:fldCharType="end"/>
        </w:r>
      </w:hyperlink>
    </w:p>
    <w:p w14:paraId="1AA8CD05" w14:textId="6A4CC2A9" w:rsidR="004E3CF5" w:rsidRDefault="00000000">
      <w:pPr>
        <w:pStyle w:val="TOC3"/>
        <w:tabs>
          <w:tab w:val="left" w:pos="1200"/>
          <w:tab w:val="right" w:leader="dot" w:pos="8630"/>
        </w:tabs>
        <w:rPr>
          <w:rFonts w:asciiTheme="minorHAnsi" w:eastAsiaTheme="minorEastAsia" w:hAnsiTheme="minorHAnsi" w:cstheme="minorBidi"/>
          <w:iCs w:val="0"/>
          <w:noProof/>
          <w:sz w:val="22"/>
          <w:szCs w:val="22"/>
        </w:rPr>
      </w:pPr>
      <w:hyperlink w:anchor="_Toc103160570" w:history="1">
        <w:r w:rsidR="004E3CF5" w:rsidRPr="00230FA2">
          <w:rPr>
            <w:rStyle w:val="Hyperlink"/>
            <w:noProof/>
          </w:rPr>
          <w:t>20.4.3</w:t>
        </w:r>
        <w:r w:rsidR="004E3CF5">
          <w:rPr>
            <w:rFonts w:asciiTheme="minorHAnsi" w:eastAsiaTheme="minorEastAsia" w:hAnsiTheme="minorHAnsi" w:cstheme="minorBidi"/>
            <w:iCs w:val="0"/>
            <w:noProof/>
            <w:sz w:val="22"/>
            <w:szCs w:val="22"/>
          </w:rPr>
          <w:tab/>
        </w:r>
        <w:r w:rsidR="004E3CF5" w:rsidRPr="00230FA2">
          <w:rPr>
            <w:rStyle w:val="Hyperlink"/>
            <w:noProof/>
          </w:rPr>
          <w:t>Deprecated RULE -- Obey LXI Connection Locking if implemented</w:t>
        </w:r>
        <w:r w:rsidR="004E3CF5">
          <w:rPr>
            <w:noProof/>
            <w:webHidden/>
          </w:rPr>
          <w:tab/>
        </w:r>
        <w:r w:rsidR="004E3CF5">
          <w:rPr>
            <w:noProof/>
            <w:webHidden/>
          </w:rPr>
          <w:fldChar w:fldCharType="begin"/>
        </w:r>
        <w:r w:rsidR="004E3CF5">
          <w:rPr>
            <w:noProof/>
            <w:webHidden/>
          </w:rPr>
          <w:instrText xml:space="preserve"> PAGEREF _Toc103160570 \h </w:instrText>
        </w:r>
        <w:r w:rsidR="004E3CF5">
          <w:rPr>
            <w:noProof/>
            <w:webHidden/>
          </w:rPr>
        </w:r>
        <w:r w:rsidR="004E3CF5">
          <w:rPr>
            <w:noProof/>
            <w:webHidden/>
          </w:rPr>
          <w:fldChar w:fldCharType="separate"/>
        </w:r>
        <w:r w:rsidR="00EF67D4">
          <w:rPr>
            <w:noProof/>
            <w:webHidden/>
          </w:rPr>
          <w:t>7</w:t>
        </w:r>
        <w:r w:rsidR="004E3CF5">
          <w:rPr>
            <w:noProof/>
            <w:webHidden/>
          </w:rPr>
          <w:fldChar w:fldCharType="end"/>
        </w:r>
      </w:hyperlink>
    </w:p>
    <w:p w14:paraId="58CE047E" w14:textId="03F7E543" w:rsidR="004E3CF5" w:rsidRDefault="00000000">
      <w:pPr>
        <w:pStyle w:val="TOC3"/>
        <w:tabs>
          <w:tab w:val="left" w:pos="1200"/>
          <w:tab w:val="right" w:leader="dot" w:pos="8630"/>
        </w:tabs>
        <w:rPr>
          <w:rFonts w:asciiTheme="minorHAnsi" w:eastAsiaTheme="minorEastAsia" w:hAnsiTheme="minorHAnsi" w:cstheme="minorBidi"/>
          <w:iCs w:val="0"/>
          <w:noProof/>
          <w:sz w:val="22"/>
          <w:szCs w:val="22"/>
        </w:rPr>
      </w:pPr>
      <w:hyperlink w:anchor="_Toc103160571" w:history="1">
        <w:r w:rsidR="004E3CF5" w:rsidRPr="00230FA2">
          <w:rPr>
            <w:rStyle w:val="Hyperlink"/>
            <w:noProof/>
          </w:rPr>
          <w:t>20.4.4</w:t>
        </w:r>
        <w:r w:rsidR="004E3CF5">
          <w:rPr>
            <w:rFonts w:asciiTheme="minorHAnsi" w:eastAsiaTheme="minorEastAsia" w:hAnsiTheme="minorHAnsi" w:cstheme="minorBidi"/>
            <w:iCs w:val="0"/>
            <w:noProof/>
            <w:sz w:val="22"/>
            <w:szCs w:val="22"/>
          </w:rPr>
          <w:tab/>
        </w:r>
        <w:r w:rsidR="004E3CF5" w:rsidRPr="00230FA2">
          <w:rPr>
            <w:rStyle w:val="Hyperlink"/>
            <w:noProof/>
          </w:rPr>
          <w:t>RULE – Do not change HiSLIP on LCI</w:t>
        </w:r>
        <w:r w:rsidR="004E3CF5">
          <w:rPr>
            <w:noProof/>
            <w:webHidden/>
          </w:rPr>
          <w:tab/>
        </w:r>
        <w:r w:rsidR="004E3CF5">
          <w:rPr>
            <w:noProof/>
            <w:webHidden/>
          </w:rPr>
          <w:fldChar w:fldCharType="begin"/>
        </w:r>
        <w:r w:rsidR="004E3CF5">
          <w:rPr>
            <w:noProof/>
            <w:webHidden/>
          </w:rPr>
          <w:instrText xml:space="preserve"> PAGEREF _Toc103160571 \h </w:instrText>
        </w:r>
        <w:r w:rsidR="004E3CF5">
          <w:rPr>
            <w:noProof/>
            <w:webHidden/>
          </w:rPr>
        </w:r>
        <w:r w:rsidR="004E3CF5">
          <w:rPr>
            <w:noProof/>
            <w:webHidden/>
          </w:rPr>
          <w:fldChar w:fldCharType="separate"/>
        </w:r>
        <w:r w:rsidR="00EF67D4">
          <w:rPr>
            <w:noProof/>
            <w:webHidden/>
          </w:rPr>
          <w:t>7</w:t>
        </w:r>
        <w:r w:rsidR="004E3CF5">
          <w:rPr>
            <w:noProof/>
            <w:webHidden/>
          </w:rPr>
          <w:fldChar w:fldCharType="end"/>
        </w:r>
      </w:hyperlink>
    </w:p>
    <w:p w14:paraId="728F4125" w14:textId="5152C106" w:rsidR="004E3CF5" w:rsidRDefault="00000000">
      <w:pPr>
        <w:pStyle w:val="TOC2"/>
        <w:tabs>
          <w:tab w:val="left" w:pos="800"/>
          <w:tab w:val="right" w:leader="dot" w:pos="8630"/>
        </w:tabs>
        <w:rPr>
          <w:rFonts w:asciiTheme="minorHAnsi" w:eastAsiaTheme="minorEastAsia" w:hAnsiTheme="minorHAnsi" w:cstheme="minorBidi"/>
          <w:smallCaps w:val="0"/>
          <w:noProof/>
          <w:sz w:val="22"/>
          <w:szCs w:val="22"/>
        </w:rPr>
      </w:pPr>
      <w:hyperlink w:anchor="_Toc103160572" w:history="1">
        <w:r w:rsidR="004E3CF5" w:rsidRPr="00230FA2">
          <w:rPr>
            <w:rStyle w:val="Hyperlink"/>
            <w:noProof/>
          </w:rPr>
          <w:t>20.5</w:t>
        </w:r>
        <w:r w:rsidR="004E3CF5">
          <w:rPr>
            <w:rFonts w:asciiTheme="minorHAnsi" w:eastAsiaTheme="minorEastAsia" w:hAnsiTheme="minorHAnsi" w:cstheme="minorBidi"/>
            <w:smallCaps w:val="0"/>
            <w:noProof/>
            <w:sz w:val="22"/>
            <w:szCs w:val="22"/>
          </w:rPr>
          <w:tab/>
        </w:r>
        <w:r w:rsidR="004E3CF5" w:rsidRPr="00230FA2">
          <w:rPr>
            <w:rStyle w:val="Hyperlink"/>
            <w:noProof/>
          </w:rPr>
          <w:t>LXI Device Conformance Requirements</w:t>
        </w:r>
        <w:r w:rsidR="004E3CF5">
          <w:rPr>
            <w:noProof/>
            <w:webHidden/>
          </w:rPr>
          <w:tab/>
        </w:r>
        <w:r w:rsidR="004E3CF5">
          <w:rPr>
            <w:noProof/>
            <w:webHidden/>
          </w:rPr>
          <w:fldChar w:fldCharType="begin"/>
        </w:r>
        <w:r w:rsidR="004E3CF5">
          <w:rPr>
            <w:noProof/>
            <w:webHidden/>
          </w:rPr>
          <w:instrText xml:space="preserve"> PAGEREF _Toc103160572 \h </w:instrText>
        </w:r>
        <w:r w:rsidR="004E3CF5">
          <w:rPr>
            <w:noProof/>
            <w:webHidden/>
          </w:rPr>
        </w:r>
        <w:r w:rsidR="004E3CF5">
          <w:rPr>
            <w:noProof/>
            <w:webHidden/>
          </w:rPr>
          <w:fldChar w:fldCharType="separate"/>
        </w:r>
        <w:r w:rsidR="00EF67D4">
          <w:rPr>
            <w:noProof/>
            <w:webHidden/>
          </w:rPr>
          <w:t>8</w:t>
        </w:r>
        <w:r w:rsidR="004E3CF5">
          <w:rPr>
            <w:noProof/>
            <w:webHidden/>
          </w:rPr>
          <w:fldChar w:fldCharType="end"/>
        </w:r>
      </w:hyperlink>
    </w:p>
    <w:p w14:paraId="7CC30D71" w14:textId="6E55B435" w:rsidR="004E3CF5" w:rsidRDefault="00000000">
      <w:pPr>
        <w:pStyle w:val="TOC3"/>
        <w:tabs>
          <w:tab w:val="left" w:pos="1200"/>
          <w:tab w:val="right" w:leader="dot" w:pos="8630"/>
        </w:tabs>
        <w:rPr>
          <w:rFonts w:asciiTheme="minorHAnsi" w:eastAsiaTheme="minorEastAsia" w:hAnsiTheme="minorHAnsi" w:cstheme="minorBidi"/>
          <w:iCs w:val="0"/>
          <w:noProof/>
          <w:sz w:val="22"/>
          <w:szCs w:val="22"/>
        </w:rPr>
      </w:pPr>
      <w:hyperlink w:anchor="_Toc103160573" w:history="1">
        <w:r w:rsidR="004E3CF5" w:rsidRPr="00230FA2">
          <w:rPr>
            <w:rStyle w:val="Hyperlink"/>
            <w:noProof/>
          </w:rPr>
          <w:t>20.5.1</w:t>
        </w:r>
        <w:r w:rsidR="004E3CF5">
          <w:rPr>
            <w:rFonts w:asciiTheme="minorHAnsi" w:eastAsiaTheme="minorEastAsia" w:hAnsiTheme="minorHAnsi" w:cstheme="minorBidi"/>
            <w:iCs w:val="0"/>
            <w:noProof/>
            <w:sz w:val="22"/>
            <w:szCs w:val="22"/>
          </w:rPr>
          <w:tab/>
        </w:r>
        <w:r w:rsidR="004E3CF5" w:rsidRPr="00230FA2">
          <w:rPr>
            <w:rStyle w:val="Hyperlink"/>
            <w:noProof/>
          </w:rPr>
          <w:t>RULE – Conformance Requirements</w:t>
        </w:r>
        <w:r w:rsidR="004E3CF5">
          <w:rPr>
            <w:noProof/>
            <w:webHidden/>
          </w:rPr>
          <w:tab/>
        </w:r>
        <w:r w:rsidR="004E3CF5">
          <w:rPr>
            <w:noProof/>
            <w:webHidden/>
          </w:rPr>
          <w:fldChar w:fldCharType="begin"/>
        </w:r>
        <w:r w:rsidR="004E3CF5">
          <w:rPr>
            <w:noProof/>
            <w:webHidden/>
          </w:rPr>
          <w:instrText xml:space="preserve"> PAGEREF _Toc103160573 \h </w:instrText>
        </w:r>
        <w:r w:rsidR="004E3CF5">
          <w:rPr>
            <w:noProof/>
            <w:webHidden/>
          </w:rPr>
        </w:r>
        <w:r w:rsidR="004E3CF5">
          <w:rPr>
            <w:noProof/>
            <w:webHidden/>
          </w:rPr>
          <w:fldChar w:fldCharType="separate"/>
        </w:r>
        <w:r w:rsidR="00EF67D4">
          <w:rPr>
            <w:noProof/>
            <w:webHidden/>
          </w:rPr>
          <w:t>8</w:t>
        </w:r>
        <w:r w:rsidR="004E3CF5">
          <w:rPr>
            <w:noProof/>
            <w:webHidden/>
          </w:rPr>
          <w:fldChar w:fldCharType="end"/>
        </w:r>
      </w:hyperlink>
    </w:p>
    <w:p w14:paraId="61E7A28F" w14:textId="3C0DF089" w:rsidR="004E3CF5" w:rsidRDefault="00000000">
      <w:pPr>
        <w:pStyle w:val="TOC2"/>
        <w:tabs>
          <w:tab w:val="left" w:pos="800"/>
          <w:tab w:val="right" w:leader="dot" w:pos="8630"/>
        </w:tabs>
        <w:rPr>
          <w:rFonts w:asciiTheme="minorHAnsi" w:eastAsiaTheme="minorEastAsia" w:hAnsiTheme="minorHAnsi" w:cstheme="minorBidi"/>
          <w:smallCaps w:val="0"/>
          <w:noProof/>
          <w:sz w:val="22"/>
          <w:szCs w:val="22"/>
        </w:rPr>
      </w:pPr>
      <w:hyperlink w:anchor="_Toc103160574" w:history="1">
        <w:r w:rsidR="004E3CF5" w:rsidRPr="00230FA2">
          <w:rPr>
            <w:rStyle w:val="Hyperlink"/>
            <w:noProof/>
          </w:rPr>
          <w:t>20.6</w:t>
        </w:r>
        <w:r w:rsidR="004E3CF5">
          <w:rPr>
            <w:rFonts w:asciiTheme="minorHAnsi" w:eastAsiaTheme="minorEastAsia" w:hAnsiTheme="minorHAnsi" w:cstheme="minorBidi"/>
            <w:smallCaps w:val="0"/>
            <w:noProof/>
            <w:sz w:val="22"/>
            <w:szCs w:val="22"/>
          </w:rPr>
          <w:tab/>
        </w:r>
        <w:r w:rsidR="004E3CF5" w:rsidRPr="00230FA2">
          <w:rPr>
            <w:rStyle w:val="Hyperlink"/>
            <w:noProof/>
          </w:rPr>
          <w:t>LXI HiSLIP Protocol Requirements</w:t>
        </w:r>
        <w:r w:rsidR="004E3CF5">
          <w:rPr>
            <w:noProof/>
            <w:webHidden/>
          </w:rPr>
          <w:tab/>
        </w:r>
        <w:r w:rsidR="004E3CF5">
          <w:rPr>
            <w:noProof/>
            <w:webHidden/>
          </w:rPr>
          <w:fldChar w:fldCharType="begin"/>
        </w:r>
        <w:r w:rsidR="004E3CF5">
          <w:rPr>
            <w:noProof/>
            <w:webHidden/>
          </w:rPr>
          <w:instrText xml:space="preserve"> PAGEREF _Toc103160574 \h </w:instrText>
        </w:r>
        <w:r w:rsidR="004E3CF5">
          <w:rPr>
            <w:noProof/>
            <w:webHidden/>
          </w:rPr>
        </w:r>
        <w:r w:rsidR="004E3CF5">
          <w:rPr>
            <w:noProof/>
            <w:webHidden/>
          </w:rPr>
          <w:fldChar w:fldCharType="separate"/>
        </w:r>
        <w:r w:rsidR="00EF67D4">
          <w:rPr>
            <w:noProof/>
            <w:webHidden/>
          </w:rPr>
          <w:t>8</w:t>
        </w:r>
        <w:r w:rsidR="004E3CF5">
          <w:rPr>
            <w:noProof/>
            <w:webHidden/>
          </w:rPr>
          <w:fldChar w:fldCharType="end"/>
        </w:r>
      </w:hyperlink>
    </w:p>
    <w:p w14:paraId="0E542131" w14:textId="6881A53C" w:rsidR="004E3CF5" w:rsidRDefault="00000000">
      <w:pPr>
        <w:pStyle w:val="TOC3"/>
        <w:tabs>
          <w:tab w:val="left" w:pos="1200"/>
          <w:tab w:val="right" w:leader="dot" w:pos="8630"/>
        </w:tabs>
        <w:rPr>
          <w:rFonts w:asciiTheme="minorHAnsi" w:eastAsiaTheme="minorEastAsia" w:hAnsiTheme="minorHAnsi" w:cstheme="minorBidi"/>
          <w:iCs w:val="0"/>
          <w:noProof/>
          <w:sz w:val="22"/>
          <w:szCs w:val="22"/>
        </w:rPr>
      </w:pPr>
      <w:hyperlink w:anchor="_Toc103160575" w:history="1">
        <w:r w:rsidR="004E3CF5" w:rsidRPr="00230FA2">
          <w:rPr>
            <w:rStyle w:val="Hyperlink"/>
            <w:noProof/>
          </w:rPr>
          <w:t>20.6.1</w:t>
        </w:r>
        <w:r w:rsidR="004E3CF5">
          <w:rPr>
            <w:rFonts w:asciiTheme="minorHAnsi" w:eastAsiaTheme="minorEastAsia" w:hAnsiTheme="minorHAnsi" w:cstheme="minorBidi"/>
            <w:iCs w:val="0"/>
            <w:noProof/>
            <w:sz w:val="22"/>
            <w:szCs w:val="22"/>
          </w:rPr>
          <w:tab/>
        </w:r>
        <w:r w:rsidR="004E3CF5" w:rsidRPr="00230FA2">
          <w:rPr>
            <w:rStyle w:val="Hyperlink"/>
            <w:noProof/>
          </w:rPr>
          <w:t>RULE – Implement the IVI 6.1 HiSLIP Protocol</w:t>
        </w:r>
        <w:r w:rsidR="004E3CF5">
          <w:rPr>
            <w:noProof/>
            <w:webHidden/>
          </w:rPr>
          <w:tab/>
        </w:r>
        <w:r w:rsidR="004E3CF5">
          <w:rPr>
            <w:noProof/>
            <w:webHidden/>
          </w:rPr>
          <w:fldChar w:fldCharType="begin"/>
        </w:r>
        <w:r w:rsidR="004E3CF5">
          <w:rPr>
            <w:noProof/>
            <w:webHidden/>
          </w:rPr>
          <w:instrText xml:space="preserve"> PAGEREF _Toc103160575 \h </w:instrText>
        </w:r>
        <w:r w:rsidR="004E3CF5">
          <w:rPr>
            <w:noProof/>
            <w:webHidden/>
          </w:rPr>
        </w:r>
        <w:r w:rsidR="004E3CF5">
          <w:rPr>
            <w:noProof/>
            <w:webHidden/>
          </w:rPr>
          <w:fldChar w:fldCharType="separate"/>
        </w:r>
        <w:r w:rsidR="00EF67D4">
          <w:rPr>
            <w:noProof/>
            <w:webHidden/>
          </w:rPr>
          <w:t>8</w:t>
        </w:r>
        <w:r w:rsidR="004E3CF5">
          <w:rPr>
            <w:noProof/>
            <w:webHidden/>
          </w:rPr>
          <w:fldChar w:fldCharType="end"/>
        </w:r>
      </w:hyperlink>
    </w:p>
    <w:p w14:paraId="4C8A1517" w14:textId="1246081C" w:rsidR="004E3CF5" w:rsidRDefault="00000000">
      <w:pPr>
        <w:pStyle w:val="TOC3"/>
        <w:tabs>
          <w:tab w:val="left" w:pos="1200"/>
          <w:tab w:val="right" w:leader="dot" w:pos="8630"/>
        </w:tabs>
        <w:rPr>
          <w:rFonts w:asciiTheme="minorHAnsi" w:eastAsiaTheme="minorEastAsia" w:hAnsiTheme="minorHAnsi" w:cstheme="minorBidi"/>
          <w:iCs w:val="0"/>
          <w:noProof/>
          <w:sz w:val="22"/>
          <w:szCs w:val="22"/>
        </w:rPr>
      </w:pPr>
      <w:hyperlink w:anchor="_Toc103160576" w:history="1">
        <w:r w:rsidR="004E3CF5" w:rsidRPr="00230FA2">
          <w:rPr>
            <w:rStyle w:val="Hyperlink"/>
            <w:noProof/>
          </w:rPr>
          <w:t>20.6.2</w:t>
        </w:r>
        <w:r w:rsidR="004E3CF5">
          <w:rPr>
            <w:rFonts w:asciiTheme="minorHAnsi" w:eastAsiaTheme="minorEastAsia" w:hAnsiTheme="minorHAnsi" w:cstheme="minorBidi"/>
            <w:iCs w:val="0"/>
            <w:noProof/>
            <w:sz w:val="22"/>
            <w:szCs w:val="22"/>
          </w:rPr>
          <w:tab/>
        </w:r>
        <w:r w:rsidR="004E3CF5" w:rsidRPr="00230FA2">
          <w:rPr>
            <w:rStyle w:val="Hyperlink"/>
            <w:noProof/>
          </w:rPr>
          <w:t>RULE – Accept IPv4 HiSLIP Connections</w:t>
        </w:r>
        <w:r w:rsidR="004E3CF5">
          <w:rPr>
            <w:noProof/>
            <w:webHidden/>
          </w:rPr>
          <w:tab/>
        </w:r>
        <w:r w:rsidR="004E3CF5">
          <w:rPr>
            <w:noProof/>
            <w:webHidden/>
          </w:rPr>
          <w:fldChar w:fldCharType="begin"/>
        </w:r>
        <w:r w:rsidR="004E3CF5">
          <w:rPr>
            <w:noProof/>
            <w:webHidden/>
          </w:rPr>
          <w:instrText xml:space="preserve"> PAGEREF _Toc103160576 \h </w:instrText>
        </w:r>
        <w:r w:rsidR="004E3CF5">
          <w:rPr>
            <w:noProof/>
            <w:webHidden/>
          </w:rPr>
        </w:r>
        <w:r w:rsidR="004E3CF5">
          <w:rPr>
            <w:noProof/>
            <w:webHidden/>
          </w:rPr>
          <w:fldChar w:fldCharType="separate"/>
        </w:r>
        <w:r w:rsidR="00EF67D4">
          <w:rPr>
            <w:noProof/>
            <w:webHidden/>
          </w:rPr>
          <w:t>8</w:t>
        </w:r>
        <w:r w:rsidR="004E3CF5">
          <w:rPr>
            <w:noProof/>
            <w:webHidden/>
          </w:rPr>
          <w:fldChar w:fldCharType="end"/>
        </w:r>
      </w:hyperlink>
    </w:p>
    <w:p w14:paraId="6857E759" w14:textId="79980F0A" w:rsidR="004E3CF5" w:rsidRDefault="00000000">
      <w:pPr>
        <w:pStyle w:val="TOC3"/>
        <w:tabs>
          <w:tab w:val="left" w:pos="1200"/>
          <w:tab w:val="right" w:leader="dot" w:pos="8630"/>
        </w:tabs>
        <w:rPr>
          <w:rFonts w:asciiTheme="minorHAnsi" w:eastAsiaTheme="minorEastAsia" w:hAnsiTheme="minorHAnsi" w:cstheme="minorBidi"/>
          <w:iCs w:val="0"/>
          <w:noProof/>
          <w:sz w:val="22"/>
          <w:szCs w:val="22"/>
        </w:rPr>
      </w:pPr>
      <w:hyperlink w:anchor="_Toc103160577" w:history="1">
        <w:r w:rsidR="004E3CF5" w:rsidRPr="00230FA2">
          <w:rPr>
            <w:rStyle w:val="Hyperlink"/>
            <w:noProof/>
          </w:rPr>
          <w:t>20.6.3</w:t>
        </w:r>
        <w:r w:rsidR="004E3CF5">
          <w:rPr>
            <w:rFonts w:asciiTheme="minorHAnsi" w:eastAsiaTheme="minorEastAsia" w:hAnsiTheme="minorHAnsi" w:cstheme="minorBidi"/>
            <w:iCs w:val="0"/>
            <w:noProof/>
            <w:sz w:val="22"/>
            <w:szCs w:val="22"/>
          </w:rPr>
          <w:tab/>
        </w:r>
        <w:r w:rsidR="004E3CF5" w:rsidRPr="00230FA2">
          <w:rPr>
            <w:rStyle w:val="Hyperlink"/>
            <w:noProof/>
          </w:rPr>
          <w:t>RULE – Accept IPv6 HiSLIP Connections</w:t>
        </w:r>
        <w:r w:rsidR="004E3CF5">
          <w:rPr>
            <w:noProof/>
            <w:webHidden/>
          </w:rPr>
          <w:tab/>
        </w:r>
        <w:r w:rsidR="004E3CF5">
          <w:rPr>
            <w:noProof/>
            <w:webHidden/>
          </w:rPr>
          <w:fldChar w:fldCharType="begin"/>
        </w:r>
        <w:r w:rsidR="004E3CF5">
          <w:rPr>
            <w:noProof/>
            <w:webHidden/>
          </w:rPr>
          <w:instrText xml:space="preserve"> PAGEREF _Toc103160577 \h </w:instrText>
        </w:r>
        <w:r w:rsidR="004E3CF5">
          <w:rPr>
            <w:noProof/>
            <w:webHidden/>
          </w:rPr>
        </w:r>
        <w:r w:rsidR="004E3CF5">
          <w:rPr>
            <w:noProof/>
            <w:webHidden/>
          </w:rPr>
          <w:fldChar w:fldCharType="separate"/>
        </w:r>
        <w:r w:rsidR="00EF67D4">
          <w:rPr>
            <w:noProof/>
            <w:webHidden/>
          </w:rPr>
          <w:t>8</w:t>
        </w:r>
        <w:r w:rsidR="004E3CF5">
          <w:rPr>
            <w:noProof/>
            <w:webHidden/>
          </w:rPr>
          <w:fldChar w:fldCharType="end"/>
        </w:r>
      </w:hyperlink>
    </w:p>
    <w:p w14:paraId="0F5332ED" w14:textId="01859BB8" w:rsidR="004E3CF5" w:rsidRDefault="00000000">
      <w:pPr>
        <w:pStyle w:val="TOC3"/>
        <w:tabs>
          <w:tab w:val="left" w:pos="1200"/>
          <w:tab w:val="right" w:leader="dot" w:pos="8630"/>
        </w:tabs>
        <w:rPr>
          <w:rFonts w:asciiTheme="minorHAnsi" w:eastAsiaTheme="minorEastAsia" w:hAnsiTheme="minorHAnsi" w:cstheme="minorBidi"/>
          <w:iCs w:val="0"/>
          <w:noProof/>
          <w:sz w:val="22"/>
          <w:szCs w:val="22"/>
        </w:rPr>
      </w:pPr>
      <w:hyperlink w:anchor="_Toc103160578" w:history="1">
        <w:r w:rsidR="004E3CF5" w:rsidRPr="00230FA2">
          <w:rPr>
            <w:rStyle w:val="Hyperlink"/>
            <w:noProof/>
          </w:rPr>
          <w:t>20.6.4</w:t>
        </w:r>
        <w:r w:rsidR="004E3CF5">
          <w:rPr>
            <w:rFonts w:asciiTheme="minorHAnsi" w:eastAsiaTheme="minorEastAsia" w:hAnsiTheme="minorHAnsi" w:cstheme="minorBidi"/>
            <w:iCs w:val="0"/>
            <w:noProof/>
            <w:sz w:val="22"/>
            <w:szCs w:val="22"/>
          </w:rPr>
          <w:tab/>
        </w:r>
        <w:r w:rsidR="004E3CF5" w:rsidRPr="00230FA2">
          <w:rPr>
            <w:rStyle w:val="Hyperlink"/>
            <w:noProof/>
          </w:rPr>
          <w:t>Deprecated RULE -- Apply HiSLIP Locks to other LAN Interfaces</w:t>
        </w:r>
        <w:r w:rsidR="004E3CF5">
          <w:rPr>
            <w:noProof/>
            <w:webHidden/>
          </w:rPr>
          <w:tab/>
        </w:r>
        <w:r w:rsidR="004E3CF5">
          <w:rPr>
            <w:noProof/>
            <w:webHidden/>
          </w:rPr>
          <w:fldChar w:fldCharType="begin"/>
        </w:r>
        <w:r w:rsidR="004E3CF5">
          <w:rPr>
            <w:noProof/>
            <w:webHidden/>
          </w:rPr>
          <w:instrText xml:space="preserve"> PAGEREF _Toc103160578 \h </w:instrText>
        </w:r>
        <w:r w:rsidR="004E3CF5">
          <w:rPr>
            <w:noProof/>
            <w:webHidden/>
          </w:rPr>
        </w:r>
        <w:r w:rsidR="004E3CF5">
          <w:rPr>
            <w:noProof/>
            <w:webHidden/>
          </w:rPr>
          <w:fldChar w:fldCharType="separate"/>
        </w:r>
        <w:r w:rsidR="00EF67D4">
          <w:rPr>
            <w:noProof/>
            <w:webHidden/>
          </w:rPr>
          <w:t>8</w:t>
        </w:r>
        <w:r w:rsidR="004E3CF5">
          <w:rPr>
            <w:noProof/>
            <w:webHidden/>
          </w:rPr>
          <w:fldChar w:fldCharType="end"/>
        </w:r>
      </w:hyperlink>
    </w:p>
    <w:p w14:paraId="05D56FAA" w14:textId="6D601D5D" w:rsidR="004E3CF5" w:rsidRDefault="00000000">
      <w:pPr>
        <w:pStyle w:val="TOC2"/>
        <w:tabs>
          <w:tab w:val="left" w:pos="800"/>
          <w:tab w:val="right" w:leader="dot" w:pos="8630"/>
        </w:tabs>
        <w:rPr>
          <w:rFonts w:asciiTheme="minorHAnsi" w:eastAsiaTheme="minorEastAsia" w:hAnsiTheme="minorHAnsi" w:cstheme="minorBidi"/>
          <w:smallCaps w:val="0"/>
          <w:noProof/>
          <w:sz w:val="22"/>
          <w:szCs w:val="22"/>
        </w:rPr>
      </w:pPr>
      <w:hyperlink w:anchor="_Toc103160579" w:history="1">
        <w:r w:rsidR="004E3CF5" w:rsidRPr="00230FA2">
          <w:rPr>
            <w:rStyle w:val="Hyperlink"/>
            <w:noProof/>
          </w:rPr>
          <w:t>20.7</w:t>
        </w:r>
        <w:r w:rsidR="004E3CF5">
          <w:rPr>
            <w:rFonts w:asciiTheme="minorHAnsi" w:eastAsiaTheme="minorEastAsia" w:hAnsiTheme="minorHAnsi" w:cstheme="minorBidi"/>
            <w:smallCaps w:val="0"/>
            <w:noProof/>
            <w:sz w:val="22"/>
            <w:szCs w:val="22"/>
          </w:rPr>
          <w:tab/>
        </w:r>
        <w:r w:rsidR="004E3CF5" w:rsidRPr="00230FA2">
          <w:rPr>
            <w:rStyle w:val="Hyperlink"/>
            <w:noProof/>
          </w:rPr>
          <w:t>LXI HiSLIP DNS-SD Service Requirements</w:t>
        </w:r>
        <w:r w:rsidR="004E3CF5">
          <w:rPr>
            <w:noProof/>
            <w:webHidden/>
          </w:rPr>
          <w:tab/>
        </w:r>
        <w:r w:rsidR="004E3CF5">
          <w:rPr>
            <w:noProof/>
            <w:webHidden/>
          </w:rPr>
          <w:fldChar w:fldCharType="begin"/>
        </w:r>
        <w:r w:rsidR="004E3CF5">
          <w:rPr>
            <w:noProof/>
            <w:webHidden/>
          </w:rPr>
          <w:instrText xml:space="preserve"> PAGEREF _Toc103160579 \h </w:instrText>
        </w:r>
        <w:r w:rsidR="004E3CF5">
          <w:rPr>
            <w:noProof/>
            <w:webHidden/>
          </w:rPr>
        </w:r>
        <w:r w:rsidR="004E3CF5">
          <w:rPr>
            <w:noProof/>
            <w:webHidden/>
          </w:rPr>
          <w:fldChar w:fldCharType="separate"/>
        </w:r>
        <w:r w:rsidR="00EF67D4">
          <w:rPr>
            <w:noProof/>
            <w:webHidden/>
          </w:rPr>
          <w:t>9</w:t>
        </w:r>
        <w:r w:rsidR="004E3CF5">
          <w:rPr>
            <w:noProof/>
            <w:webHidden/>
          </w:rPr>
          <w:fldChar w:fldCharType="end"/>
        </w:r>
      </w:hyperlink>
    </w:p>
    <w:p w14:paraId="68297DC2" w14:textId="6C9490CF" w:rsidR="004E3CF5" w:rsidRDefault="00000000">
      <w:pPr>
        <w:pStyle w:val="TOC3"/>
        <w:tabs>
          <w:tab w:val="left" w:pos="1200"/>
          <w:tab w:val="right" w:leader="dot" w:pos="8630"/>
        </w:tabs>
        <w:rPr>
          <w:rFonts w:asciiTheme="minorHAnsi" w:eastAsiaTheme="minorEastAsia" w:hAnsiTheme="minorHAnsi" w:cstheme="minorBidi"/>
          <w:iCs w:val="0"/>
          <w:noProof/>
          <w:sz w:val="22"/>
          <w:szCs w:val="22"/>
        </w:rPr>
      </w:pPr>
      <w:hyperlink w:anchor="_Toc103160580" w:history="1">
        <w:r w:rsidR="004E3CF5" w:rsidRPr="00230FA2">
          <w:rPr>
            <w:rStyle w:val="Hyperlink"/>
            <w:noProof/>
          </w:rPr>
          <w:t>20.7.1</w:t>
        </w:r>
        <w:r w:rsidR="004E3CF5">
          <w:rPr>
            <w:rFonts w:asciiTheme="minorHAnsi" w:eastAsiaTheme="minorEastAsia" w:hAnsiTheme="minorHAnsi" w:cstheme="minorBidi"/>
            <w:iCs w:val="0"/>
            <w:noProof/>
            <w:sz w:val="22"/>
            <w:szCs w:val="22"/>
          </w:rPr>
          <w:tab/>
        </w:r>
        <w:r w:rsidR="004E3CF5" w:rsidRPr="00230FA2">
          <w:rPr>
            <w:rStyle w:val="Hyperlink"/>
            <w:noProof/>
          </w:rPr>
          <w:t>RULE – Advertise the HiSLIP DNS-SD Service</w:t>
        </w:r>
        <w:r w:rsidR="004E3CF5">
          <w:rPr>
            <w:noProof/>
            <w:webHidden/>
          </w:rPr>
          <w:tab/>
        </w:r>
        <w:r w:rsidR="004E3CF5">
          <w:rPr>
            <w:noProof/>
            <w:webHidden/>
          </w:rPr>
          <w:fldChar w:fldCharType="begin"/>
        </w:r>
        <w:r w:rsidR="004E3CF5">
          <w:rPr>
            <w:noProof/>
            <w:webHidden/>
          </w:rPr>
          <w:instrText xml:space="preserve"> PAGEREF _Toc103160580 \h </w:instrText>
        </w:r>
        <w:r w:rsidR="004E3CF5">
          <w:rPr>
            <w:noProof/>
            <w:webHidden/>
          </w:rPr>
        </w:r>
        <w:r w:rsidR="004E3CF5">
          <w:rPr>
            <w:noProof/>
            <w:webHidden/>
          </w:rPr>
          <w:fldChar w:fldCharType="separate"/>
        </w:r>
        <w:r w:rsidR="00EF67D4">
          <w:rPr>
            <w:noProof/>
            <w:webHidden/>
          </w:rPr>
          <w:t>9</w:t>
        </w:r>
        <w:r w:rsidR="004E3CF5">
          <w:rPr>
            <w:noProof/>
            <w:webHidden/>
          </w:rPr>
          <w:fldChar w:fldCharType="end"/>
        </w:r>
      </w:hyperlink>
    </w:p>
    <w:p w14:paraId="1ACA73BD" w14:textId="60B08EE4" w:rsidR="004E3CF5" w:rsidRDefault="00000000">
      <w:pPr>
        <w:pStyle w:val="TOC3"/>
        <w:tabs>
          <w:tab w:val="left" w:pos="1200"/>
          <w:tab w:val="right" w:leader="dot" w:pos="8630"/>
        </w:tabs>
        <w:rPr>
          <w:rFonts w:asciiTheme="minorHAnsi" w:eastAsiaTheme="minorEastAsia" w:hAnsiTheme="minorHAnsi" w:cstheme="minorBidi"/>
          <w:iCs w:val="0"/>
          <w:noProof/>
          <w:sz w:val="22"/>
          <w:szCs w:val="22"/>
        </w:rPr>
      </w:pPr>
      <w:hyperlink w:anchor="_Toc103160581" w:history="1">
        <w:r w:rsidR="004E3CF5" w:rsidRPr="00230FA2">
          <w:rPr>
            <w:rStyle w:val="Hyperlink"/>
            <w:noProof/>
          </w:rPr>
          <w:t>20.7.2</w:t>
        </w:r>
        <w:r w:rsidR="004E3CF5">
          <w:rPr>
            <w:rFonts w:asciiTheme="minorHAnsi" w:eastAsiaTheme="minorEastAsia" w:hAnsiTheme="minorHAnsi" w:cstheme="minorBidi"/>
            <w:iCs w:val="0"/>
            <w:noProof/>
            <w:sz w:val="22"/>
            <w:szCs w:val="22"/>
          </w:rPr>
          <w:tab/>
        </w:r>
        <w:r w:rsidR="004E3CF5" w:rsidRPr="00230FA2">
          <w:rPr>
            <w:rStyle w:val="Hyperlink"/>
            <w:noProof/>
          </w:rPr>
          <w:t>RULE – Use the LXI Single Service Instance Name</w:t>
        </w:r>
        <w:r w:rsidR="004E3CF5">
          <w:rPr>
            <w:noProof/>
            <w:webHidden/>
          </w:rPr>
          <w:tab/>
        </w:r>
        <w:r w:rsidR="004E3CF5">
          <w:rPr>
            <w:noProof/>
            <w:webHidden/>
          </w:rPr>
          <w:fldChar w:fldCharType="begin"/>
        </w:r>
        <w:r w:rsidR="004E3CF5">
          <w:rPr>
            <w:noProof/>
            <w:webHidden/>
          </w:rPr>
          <w:instrText xml:space="preserve"> PAGEREF _Toc103160581 \h </w:instrText>
        </w:r>
        <w:r w:rsidR="004E3CF5">
          <w:rPr>
            <w:noProof/>
            <w:webHidden/>
          </w:rPr>
        </w:r>
        <w:r w:rsidR="004E3CF5">
          <w:rPr>
            <w:noProof/>
            <w:webHidden/>
          </w:rPr>
          <w:fldChar w:fldCharType="separate"/>
        </w:r>
        <w:r w:rsidR="00EF67D4">
          <w:rPr>
            <w:noProof/>
            <w:webHidden/>
          </w:rPr>
          <w:t>9</w:t>
        </w:r>
        <w:r w:rsidR="004E3CF5">
          <w:rPr>
            <w:noProof/>
            <w:webHidden/>
          </w:rPr>
          <w:fldChar w:fldCharType="end"/>
        </w:r>
      </w:hyperlink>
    </w:p>
    <w:p w14:paraId="63C6E197" w14:textId="2EDD5A8A" w:rsidR="004E3CF5" w:rsidRDefault="00000000">
      <w:pPr>
        <w:pStyle w:val="TOC3"/>
        <w:tabs>
          <w:tab w:val="left" w:pos="1200"/>
          <w:tab w:val="right" w:leader="dot" w:pos="8630"/>
        </w:tabs>
        <w:rPr>
          <w:rFonts w:asciiTheme="minorHAnsi" w:eastAsiaTheme="minorEastAsia" w:hAnsiTheme="minorHAnsi" w:cstheme="minorBidi"/>
          <w:iCs w:val="0"/>
          <w:noProof/>
          <w:sz w:val="22"/>
          <w:szCs w:val="22"/>
        </w:rPr>
      </w:pPr>
      <w:hyperlink w:anchor="_Toc103160582" w:history="1">
        <w:r w:rsidR="004E3CF5" w:rsidRPr="00230FA2">
          <w:rPr>
            <w:rStyle w:val="Hyperlink"/>
            <w:noProof/>
          </w:rPr>
          <w:t>20.7.3</w:t>
        </w:r>
        <w:r w:rsidR="004E3CF5">
          <w:rPr>
            <w:rFonts w:asciiTheme="minorHAnsi" w:eastAsiaTheme="minorEastAsia" w:hAnsiTheme="minorHAnsi" w:cstheme="minorBidi"/>
            <w:iCs w:val="0"/>
            <w:noProof/>
            <w:sz w:val="22"/>
            <w:szCs w:val="22"/>
          </w:rPr>
          <w:tab/>
        </w:r>
        <w:r w:rsidR="004E3CF5" w:rsidRPr="00230FA2">
          <w:rPr>
            <w:rStyle w:val="Hyperlink"/>
            <w:noProof/>
          </w:rPr>
          <w:t>RULE – Use Service Type Name ‘_hislip._tcp’</w:t>
        </w:r>
        <w:r w:rsidR="004E3CF5">
          <w:rPr>
            <w:noProof/>
            <w:webHidden/>
          </w:rPr>
          <w:tab/>
        </w:r>
        <w:r w:rsidR="004E3CF5">
          <w:rPr>
            <w:noProof/>
            <w:webHidden/>
          </w:rPr>
          <w:fldChar w:fldCharType="begin"/>
        </w:r>
        <w:r w:rsidR="004E3CF5">
          <w:rPr>
            <w:noProof/>
            <w:webHidden/>
          </w:rPr>
          <w:instrText xml:space="preserve"> PAGEREF _Toc103160582 \h </w:instrText>
        </w:r>
        <w:r w:rsidR="004E3CF5">
          <w:rPr>
            <w:noProof/>
            <w:webHidden/>
          </w:rPr>
        </w:r>
        <w:r w:rsidR="004E3CF5">
          <w:rPr>
            <w:noProof/>
            <w:webHidden/>
          </w:rPr>
          <w:fldChar w:fldCharType="separate"/>
        </w:r>
        <w:r w:rsidR="00EF67D4">
          <w:rPr>
            <w:noProof/>
            <w:webHidden/>
          </w:rPr>
          <w:t>9</w:t>
        </w:r>
        <w:r w:rsidR="004E3CF5">
          <w:rPr>
            <w:noProof/>
            <w:webHidden/>
          </w:rPr>
          <w:fldChar w:fldCharType="end"/>
        </w:r>
      </w:hyperlink>
    </w:p>
    <w:p w14:paraId="5FC94614" w14:textId="4C0FA97E" w:rsidR="004E3CF5" w:rsidRDefault="00000000">
      <w:pPr>
        <w:pStyle w:val="TOC3"/>
        <w:tabs>
          <w:tab w:val="left" w:pos="1200"/>
          <w:tab w:val="right" w:leader="dot" w:pos="8630"/>
        </w:tabs>
        <w:rPr>
          <w:rFonts w:asciiTheme="minorHAnsi" w:eastAsiaTheme="minorEastAsia" w:hAnsiTheme="minorHAnsi" w:cstheme="minorBidi"/>
          <w:iCs w:val="0"/>
          <w:noProof/>
          <w:sz w:val="22"/>
          <w:szCs w:val="22"/>
        </w:rPr>
      </w:pPr>
      <w:hyperlink w:anchor="_Toc103160583" w:history="1">
        <w:r w:rsidR="004E3CF5" w:rsidRPr="00230FA2">
          <w:rPr>
            <w:rStyle w:val="Hyperlink"/>
            <w:noProof/>
          </w:rPr>
          <w:t>20.7.4</w:t>
        </w:r>
        <w:r w:rsidR="004E3CF5">
          <w:rPr>
            <w:rFonts w:asciiTheme="minorHAnsi" w:eastAsiaTheme="minorEastAsia" w:hAnsiTheme="minorHAnsi" w:cstheme="minorBidi"/>
            <w:iCs w:val="0"/>
            <w:noProof/>
            <w:sz w:val="22"/>
            <w:szCs w:val="22"/>
          </w:rPr>
          <w:tab/>
        </w:r>
        <w:r w:rsidR="004E3CF5" w:rsidRPr="00230FA2">
          <w:rPr>
            <w:rStyle w:val="Hyperlink"/>
            <w:noProof/>
          </w:rPr>
          <w:t>RULE – Include Required TXT Record Keys</w:t>
        </w:r>
        <w:r w:rsidR="004E3CF5">
          <w:rPr>
            <w:noProof/>
            <w:webHidden/>
          </w:rPr>
          <w:tab/>
        </w:r>
        <w:r w:rsidR="004E3CF5">
          <w:rPr>
            <w:noProof/>
            <w:webHidden/>
          </w:rPr>
          <w:fldChar w:fldCharType="begin"/>
        </w:r>
        <w:r w:rsidR="004E3CF5">
          <w:rPr>
            <w:noProof/>
            <w:webHidden/>
          </w:rPr>
          <w:instrText xml:space="preserve"> PAGEREF _Toc103160583 \h </w:instrText>
        </w:r>
        <w:r w:rsidR="004E3CF5">
          <w:rPr>
            <w:noProof/>
            <w:webHidden/>
          </w:rPr>
        </w:r>
        <w:r w:rsidR="004E3CF5">
          <w:rPr>
            <w:noProof/>
            <w:webHidden/>
          </w:rPr>
          <w:fldChar w:fldCharType="separate"/>
        </w:r>
        <w:r w:rsidR="00EF67D4">
          <w:rPr>
            <w:noProof/>
            <w:webHidden/>
          </w:rPr>
          <w:t>9</w:t>
        </w:r>
        <w:r w:rsidR="004E3CF5">
          <w:rPr>
            <w:noProof/>
            <w:webHidden/>
          </w:rPr>
          <w:fldChar w:fldCharType="end"/>
        </w:r>
      </w:hyperlink>
    </w:p>
    <w:p w14:paraId="47926081" w14:textId="0BE268AD" w:rsidR="004E3CF5" w:rsidRDefault="00000000">
      <w:pPr>
        <w:pStyle w:val="TOC3"/>
        <w:tabs>
          <w:tab w:val="left" w:pos="1200"/>
          <w:tab w:val="right" w:leader="dot" w:pos="8630"/>
        </w:tabs>
        <w:rPr>
          <w:rFonts w:asciiTheme="minorHAnsi" w:eastAsiaTheme="minorEastAsia" w:hAnsiTheme="minorHAnsi" w:cstheme="minorBidi"/>
          <w:iCs w:val="0"/>
          <w:noProof/>
          <w:sz w:val="22"/>
          <w:szCs w:val="22"/>
        </w:rPr>
      </w:pPr>
      <w:hyperlink w:anchor="_Toc103160584" w:history="1">
        <w:r w:rsidR="004E3CF5" w:rsidRPr="00230FA2">
          <w:rPr>
            <w:rStyle w:val="Hyperlink"/>
            <w:noProof/>
          </w:rPr>
          <w:t>20.7.5</w:t>
        </w:r>
        <w:r w:rsidR="004E3CF5">
          <w:rPr>
            <w:rFonts w:asciiTheme="minorHAnsi" w:eastAsiaTheme="minorEastAsia" w:hAnsiTheme="minorHAnsi" w:cstheme="minorBidi"/>
            <w:iCs w:val="0"/>
            <w:noProof/>
            <w:sz w:val="22"/>
            <w:szCs w:val="22"/>
          </w:rPr>
          <w:tab/>
        </w:r>
        <w:r w:rsidR="004E3CF5" w:rsidRPr="00230FA2">
          <w:rPr>
            <w:rStyle w:val="Hyperlink"/>
            <w:noProof/>
          </w:rPr>
          <w:t>Deprecated RULE – Advertise HiSLIP DNS-SD Service after ‘_lxi._tcp’</w:t>
        </w:r>
        <w:r w:rsidR="004E3CF5">
          <w:rPr>
            <w:noProof/>
            <w:webHidden/>
          </w:rPr>
          <w:tab/>
        </w:r>
        <w:r w:rsidR="004E3CF5">
          <w:rPr>
            <w:noProof/>
            <w:webHidden/>
          </w:rPr>
          <w:fldChar w:fldCharType="begin"/>
        </w:r>
        <w:r w:rsidR="004E3CF5">
          <w:rPr>
            <w:noProof/>
            <w:webHidden/>
          </w:rPr>
          <w:instrText xml:space="preserve"> PAGEREF _Toc103160584 \h </w:instrText>
        </w:r>
        <w:r w:rsidR="004E3CF5">
          <w:rPr>
            <w:noProof/>
            <w:webHidden/>
          </w:rPr>
        </w:r>
        <w:r w:rsidR="004E3CF5">
          <w:rPr>
            <w:noProof/>
            <w:webHidden/>
          </w:rPr>
          <w:fldChar w:fldCharType="separate"/>
        </w:r>
        <w:r w:rsidR="00EF67D4">
          <w:rPr>
            <w:noProof/>
            <w:webHidden/>
          </w:rPr>
          <w:t>10</w:t>
        </w:r>
        <w:r w:rsidR="004E3CF5">
          <w:rPr>
            <w:noProof/>
            <w:webHidden/>
          </w:rPr>
          <w:fldChar w:fldCharType="end"/>
        </w:r>
      </w:hyperlink>
    </w:p>
    <w:p w14:paraId="558D1CA3" w14:textId="45845FCF" w:rsidR="004E3CF5" w:rsidRDefault="00000000">
      <w:pPr>
        <w:pStyle w:val="TOC3"/>
        <w:tabs>
          <w:tab w:val="left" w:pos="1200"/>
          <w:tab w:val="right" w:leader="dot" w:pos="8630"/>
        </w:tabs>
        <w:rPr>
          <w:rFonts w:asciiTheme="minorHAnsi" w:eastAsiaTheme="minorEastAsia" w:hAnsiTheme="minorHAnsi" w:cstheme="minorBidi"/>
          <w:iCs w:val="0"/>
          <w:noProof/>
          <w:sz w:val="22"/>
          <w:szCs w:val="22"/>
        </w:rPr>
      </w:pPr>
      <w:hyperlink w:anchor="_Toc103160585" w:history="1">
        <w:r w:rsidR="004E3CF5" w:rsidRPr="00230FA2">
          <w:rPr>
            <w:rStyle w:val="Hyperlink"/>
            <w:noProof/>
          </w:rPr>
          <w:t>20.7.6</w:t>
        </w:r>
        <w:r w:rsidR="004E3CF5">
          <w:rPr>
            <w:rFonts w:asciiTheme="minorHAnsi" w:eastAsiaTheme="minorEastAsia" w:hAnsiTheme="minorHAnsi" w:cstheme="minorBidi"/>
            <w:iCs w:val="0"/>
            <w:noProof/>
            <w:sz w:val="22"/>
            <w:szCs w:val="22"/>
          </w:rPr>
          <w:tab/>
        </w:r>
        <w:r w:rsidR="004E3CF5" w:rsidRPr="00230FA2">
          <w:rPr>
            <w:rStyle w:val="Hyperlink"/>
            <w:noProof/>
          </w:rPr>
          <w:t>RULE – Advertise HiSLIP DNS-SD Service with HiSLIP Port</w:t>
        </w:r>
        <w:r w:rsidR="004E3CF5">
          <w:rPr>
            <w:noProof/>
            <w:webHidden/>
          </w:rPr>
          <w:tab/>
        </w:r>
        <w:r w:rsidR="004E3CF5">
          <w:rPr>
            <w:noProof/>
            <w:webHidden/>
          </w:rPr>
          <w:fldChar w:fldCharType="begin"/>
        </w:r>
        <w:r w:rsidR="004E3CF5">
          <w:rPr>
            <w:noProof/>
            <w:webHidden/>
          </w:rPr>
          <w:instrText xml:space="preserve"> PAGEREF _Toc103160585 \h </w:instrText>
        </w:r>
        <w:r w:rsidR="004E3CF5">
          <w:rPr>
            <w:noProof/>
            <w:webHidden/>
          </w:rPr>
        </w:r>
        <w:r w:rsidR="004E3CF5">
          <w:rPr>
            <w:noProof/>
            <w:webHidden/>
          </w:rPr>
          <w:fldChar w:fldCharType="separate"/>
        </w:r>
        <w:r w:rsidR="00EF67D4">
          <w:rPr>
            <w:noProof/>
            <w:webHidden/>
          </w:rPr>
          <w:t>10</w:t>
        </w:r>
        <w:r w:rsidR="004E3CF5">
          <w:rPr>
            <w:noProof/>
            <w:webHidden/>
          </w:rPr>
          <w:fldChar w:fldCharType="end"/>
        </w:r>
      </w:hyperlink>
    </w:p>
    <w:p w14:paraId="21908903" w14:textId="025C6BA2" w:rsidR="004E3CF5" w:rsidRDefault="00000000">
      <w:pPr>
        <w:pStyle w:val="TOC2"/>
        <w:tabs>
          <w:tab w:val="left" w:pos="800"/>
          <w:tab w:val="right" w:leader="dot" w:pos="8630"/>
        </w:tabs>
        <w:rPr>
          <w:rFonts w:asciiTheme="minorHAnsi" w:eastAsiaTheme="minorEastAsia" w:hAnsiTheme="minorHAnsi" w:cstheme="minorBidi"/>
          <w:smallCaps w:val="0"/>
          <w:noProof/>
          <w:sz w:val="22"/>
          <w:szCs w:val="22"/>
        </w:rPr>
      </w:pPr>
      <w:r>
        <w:fldChar w:fldCharType="begin"/>
      </w:r>
      <w:r>
        <w:instrText>HYPERLINK \l "_Toc103160586"</w:instrText>
      </w:r>
      <w:r>
        <w:fldChar w:fldCharType="separate"/>
      </w:r>
      <w:r w:rsidR="004E3CF5" w:rsidRPr="00230FA2">
        <w:rPr>
          <w:rStyle w:val="Hyperlink"/>
          <w:noProof/>
        </w:rPr>
        <w:t>20.8</w:t>
      </w:r>
      <w:r w:rsidR="004E3CF5">
        <w:rPr>
          <w:rFonts w:asciiTheme="minorHAnsi" w:eastAsiaTheme="minorEastAsia" w:hAnsiTheme="minorHAnsi" w:cstheme="minorBidi"/>
          <w:smallCaps w:val="0"/>
          <w:noProof/>
          <w:sz w:val="22"/>
          <w:szCs w:val="22"/>
        </w:rPr>
        <w:tab/>
      </w:r>
      <w:r w:rsidR="004E3CF5" w:rsidRPr="00230FA2">
        <w:rPr>
          <w:rStyle w:val="Hyperlink"/>
          <w:noProof/>
        </w:rPr>
        <w:t>LXI HiSLIP Web Interface Requirements</w:t>
      </w:r>
      <w:r w:rsidR="004E3CF5">
        <w:rPr>
          <w:noProof/>
          <w:webHidden/>
        </w:rPr>
        <w:tab/>
      </w:r>
      <w:r w:rsidR="004E3CF5">
        <w:rPr>
          <w:noProof/>
          <w:webHidden/>
        </w:rPr>
        <w:fldChar w:fldCharType="begin"/>
      </w:r>
      <w:r w:rsidR="004E3CF5">
        <w:rPr>
          <w:noProof/>
          <w:webHidden/>
        </w:rPr>
        <w:instrText xml:space="preserve"> PAGEREF _Toc103160586 \h </w:instrText>
      </w:r>
      <w:r w:rsidR="004E3CF5">
        <w:rPr>
          <w:noProof/>
          <w:webHidden/>
        </w:rPr>
      </w:r>
      <w:r w:rsidR="004E3CF5">
        <w:rPr>
          <w:noProof/>
          <w:webHidden/>
        </w:rPr>
        <w:fldChar w:fldCharType="separate"/>
      </w:r>
      <w:ins w:id="6" w:author="John Ryland" w:date="2023-10-20T13:04:00Z">
        <w:r w:rsidR="00EF67D4">
          <w:rPr>
            <w:noProof/>
            <w:webHidden/>
          </w:rPr>
          <w:t>12</w:t>
        </w:r>
      </w:ins>
      <w:del w:id="7" w:author="John Ryland" w:date="2023-10-20T13:04:00Z">
        <w:r w:rsidR="00EB786D" w:rsidDel="00EF67D4">
          <w:rPr>
            <w:noProof/>
            <w:webHidden/>
          </w:rPr>
          <w:delText>11</w:delText>
        </w:r>
      </w:del>
      <w:r w:rsidR="004E3CF5">
        <w:rPr>
          <w:noProof/>
          <w:webHidden/>
        </w:rPr>
        <w:fldChar w:fldCharType="end"/>
      </w:r>
      <w:r>
        <w:rPr>
          <w:noProof/>
        </w:rPr>
        <w:fldChar w:fldCharType="end"/>
      </w:r>
    </w:p>
    <w:p w14:paraId="40E4EBDE" w14:textId="2E99DAC1" w:rsidR="004E3CF5" w:rsidRDefault="00000000">
      <w:pPr>
        <w:pStyle w:val="TOC3"/>
        <w:tabs>
          <w:tab w:val="left" w:pos="1200"/>
          <w:tab w:val="right" w:leader="dot" w:pos="8630"/>
        </w:tabs>
        <w:rPr>
          <w:rFonts w:asciiTheme="minorHAnsi" w:eastAsiaTheme="minorEastAsia" w:hAnsiTheme="minorHAnsi" w:cstheme="minorBidi"/>
          <w:iCs w:val="0"/>
          <w:noProof/>
          <w:sz w:val="22"/>
          <w:szCs w:val="22"/>
        </w:rPr>
      </w:pPr>
      <w:r>
        <w:fldChar w:fldCharType="begin"/>
      </w:r>
      <w:r>
        <w:instrText>HYPERLINK \l "_Toc103160587"</w:instrText>
      </w:r>
      <w:r>
        <w:fldChar w:fldCharType="separate"/>
      </w:r>
      <w:r w:rsidR="004E3CF5" w:rsidRPr="00230FA2">
        <w:rPr>
          <w:rStyle w:val="Hyperlink"/>
          <w:noProof/>
        </w:rPr>
        <w:t>20.8.1</w:t>
      </w:r>
      <w:r w:rsidR="004E3CF5">
        <w:rPr>
          <w:rFonts w:asciiTheme="minorHAnsi" w:eastAsiaTheme="minorEastAsia" w:hAnsiTheme="minorHAnsi" w:cstheme="minorBidi"/>
          <w:iCs w:val="0"/>
          <w:noProof/>
          <w:sz w:val="22"/>
          <w:szCs w:val="22"/>
        </w:rPr>
        <w:tab/>
      </w:r>
      <w:r w:rsidR="004E3CF5" w:rsidRPr="00230FA2">
        <w:rPr>
          <w:rStyle w:val="Hyperlink"/>
          <w:noProof/>
        </w:rPr>
        <w:t>RULE – Include ‘LXI HiSLIP’ in Welcome Web Page “LXI Extended Functions”</w:t>
      </w:r>
      <w:r w:rsidR="004E3CF5">
        <w:rPr>
          <w:noProof/>
          <w:webHidden/>
        </w:rPr>
        <w:tab/>
      </w:r>
      <w:r w:rsidR="004E3CF5">
        <w:rPr>
          <w:noProof/>
          <w:webHidden/>
        </w:rPr>
        <w:fldChar w:fldCharType="begin"/>
      </w:r>
      <w:r w:rsidR="004E3CF5">
        <w:rPr>
          <w:noProof/>
          <w:webHidden/>
        </w:rPr>
        <w:instrText xml:space="preserve"> PAGEREF _Toc103160587 \h </w:instrText>
      </w:r>
      <w:r w:rsidR="004E3CF5">
        <w:rPr>
          <w:noProof/>
          <w:webHidden/>
        </w:rPr>
      </w:r>
      <w:r w:rsidR="004E3CF5">
        <w:rPr>
          <w:noProof/>
          <w:webHidden/>
        </w:rPr>
        <w:fldChar w:fldCharType="separate"/>
      </w:r>
      <w:ins w:id="8" w:author="John Ryland" w:date="2023-10-20T13:04:00Z">
        <w:r w:rsidR="00EF67D4">
          <w:rPr>
            <w:noProof/>
            <w:webHidden/>
          </w:rPr>
          <w:t>12</w:t>
        </w:r>
      </w:ins>
      <w:del w:id="9" w:author="John Ryland" w:date="2023-10-20T13:04:00Z">
        <w:r w:rsidR="00EB786D" w:rsidDel="00EF67D4">
          <w:rPr>
            <w:noProof/>
            <w:webHidden/>
          </w:rPr>
          <w:delText>11</w:delText>
        </w:r>
      </w:del>
      <w:r w:rsidR="004E3CF5">
        <w:rPr>
          <w:noProof/>
          <w:webHidden/>
        </w:rPr>
        <w:fldChar w:fldCharType="end"/>
      </w:r>
      <w:r>
        <w:rPr>
          <w:noProof/>
        </w:rPr>
        <w:fldChar w:fldCharType="end"/>
      </w:r>
    </w:p>
    <w:p w14:paraId="29396AD5" w14:textId="5F69DABB" w:rsidR="004E3CF5" w:rsidRDefault="00000000">
      <w:pPr>
        <w:pStyle w:val="TOC3"/>
        <w:tabs>
          <w:tab w:val="left" w:pos="1200"/>
          <w:tab w:val="right" w:leader="dot" w:pos="8630"/>
        </w:tabs>
        <w:rPr>
          <w:rFonts w:asciiTheme="minorHAnsi" w:eastAsiaTheme="minorEastAsia" w:hAnsiTheme="minorHAnsi" w:cstheme="minorBidi"/>
          <w:iCs w:val="0"/>
          <w:noProof/>
          <w:sz w:val="22"/>
          <w:szCs w:val="22"/>
        </w:rPr>
      </w:pPr>
      <w:r>
        <w:fldChar w:fldCharType="begin"/>
      </w:r>
      <w:r>
        <w:instrText>HYPERLINK \l "_Toc103160588"</w:instrText>
      </w:r>
      <w:r>
        <w:fldChar w:fldCharType="separate"/>
      </w:r>
      <w:r w:rsidR="004E3CF5" w:rsidRPr="00230FA2">
        <w:rPr>
          <w:rStyle w:val="Hyperlink"/>
          <w:noProof/>
        </w:rPr>
        <w:t>20.8.2</w:t>
      </w:r>
      <w:r w:rsidR="004E3CF5">
        <w:rPr>
          <w:rFonts w:asciiTheme="minorHAnsi" w:eastAsiaTheme="minorEastAsia" w:hAnsiTheme="minorHAnsi" w:cstheme="minorBidi"/>
          <w:iCs w:val="0"/>
          <w:noProof/>
          <w:sz w:val="22"/>
          <w:szCs w:val="22"/>
        </w:rPr>
        <w:tab/>
      </w:r>
      <w:r w:rsidR="004E3CF5" w:rsidRPr="00230FA2">
        <w:rPr>
          <w:rStyle w:val="Hyperlink"/>
          <w:noProof/>
        </w:rPr>
        <w:t>RULE – Include HiSLIP Address String in Welcome Web Page “LXI Device Address String”</w:t>
      </w:r>
      <w:r w:rsidR="004E3CF5">
        <w:rPr>
          <w:noProof/>
          <w:webHidden/>
        </w:rPr>
        <w:tab/>
      </w:r>
      <w:r w:rsidR="004E3CF5">
        <w:rPr>
          <w:noProof/>
          <w:webHidden/>
        </w:rPr>
        <w:fldChar w:fldCharType="begin"/>
      </w:r>
      <w:r w:rsidR="004E3CF5">
        <w:rPr>
          <w:noProof/>
          <w:webHidden/>
        </w:rPr>
        <w:instrText xml:space="preserve"> PAGEREF _Toc103160588 \h </w:instrText>
      </w:r>
      <w:r w:rsidR="004E3CF5">
        <w:rPr>
          <w:noProof/>
          <w:webHidden/>
        </w:rPr>
      </w:r>
      <w:r w:rsidR="004E3CF5">
        <w:rPr>
          <w:noProof/>
          <w:webHidden/>
        </w:rPr>
        <w:fldChar w:fldCharType="separate"/>
      </w:r>
      <w:ins w:id="10" w:author="John Ryland" w:date="2023-10-20T13:04:00Z">
        <w:r w:rsidR="00EF67D4">
          <w:rPr>
            <w:noProof/>
            <w:webHidden/>
          </w:rPr>
          <w:t>12</w:t>
        </w:r>
      </w:ins>
      <w:del w:id="11" w:author="John Ryland" w:date="2023-10-20T13:04:00Z">
        <w:r w:rsidR="00EB786D" w:rsidDel="00EF67D4">
          <w:rPr>
            <w:noProof/>
            <w:webHidden/>
          </w:rPr>
          <w:delText>11</w:delText>
        </w:r>
      </w:del>
      <w:r w:rsidR="004E3CF5">
        <w:rPr>
          <w:noProof/>
          <w:webHidden/>
        </w:rPr>
        <w:fldChar w:fldCharType="end"/>
      </w:r>
      <w:r>
        <w:rPr>
          <w:noProof/>
        </w:rPr>
        <w:fldChar w:fldCharType="end"/>
      </w:r>
    </w:p>
    <w:p w14:paraId="1AC43649" w14:textId="7AF926C0" w:rsidR="004E3CF5" w:rsidRDefault="00000000">
      <w:pPr>
        <w:pStyle w:val="TOC3"/>
        <w:tabs>
          <w:tab w:val="left" w:pos="1200"/>
          <w:tab w:val="right" w:leader="dot" w:pos="8630"/>
        </w:tabs>
        <w:rPr>
          <w:rFonts w:asciiTheme="minorHAnsi" w:eastAsiaTheme="minorEastAsia" w:hAnsiTheme="minorHAnsi" w:cstheme="minorBidi"/>
          <w:iCs w:val="0"/>
          <w:noProof/>
          <w:sz w:val="22"/>
          <w:szCs w:val="22"/>
        </w:rPr>
      </w:pPr>
      <w:r>
        <w:fldChar w:fldCharType="begin"/>
      </w:r>
      <w:r>
        <w:instrText>HYPERLINK \l "_Toc103160589"</w:instrText>
      </w:r>
      <w:r>
        <w:fldChar w:fldCharType="separate"/>
      </w:r>
      <w:r w:rsidR="004E3CF5" w:rsidRPr="00230FA2">
        <w:rPr>
          <w:rStyle w:val="Hyperlink"/>
          <w:noProof/>
        </w:rPr>
        <w:t>20.8.3</w:t>
      </w:r>
      <w:r w:rsidR="004E3CF5">
        <w:rPr>
          <w:rFonts w:asciiTheme="minorHAnsi" w:eastAsiaTheme="minorEastAsia" w:hAnsiTheme="minorHAnsi" w:cstheme="minorBidi"/>
          <w:iCs w:val="0"/>
          <w:noProof/>
          <w:sz w:val="22"/>
          <w:szCs w:val="22"/>
        </w:rPr>
        <w:tab/>
      </w:r>
      <w:r w:rsidR="004E3CF5" w:rsidRPr="00230FA2">
        <w:rPr>
          <w:rStyle w:val="Hyperlink"/>
          <w:noProof/>
        </w:rPr>
        <w:t>RULE – Include HiSLIP port on the LXI LAN Configuration Web Page</w:t>
      </w:r>
      <w:r w:rsidR="004E3CF5">
        <w:rPr>
          <w:noProof/>
          <w:webHidden/>
        </w:rPr>
        <w:tab/>
      </w:r>
      <w:r w:rsidR="004E3CF5">
        <w:rPr>
          <w:noProof/>
          <w:webHidden/>
        </w:rPr>
        <w:fldChar w:fldCharType="begin"/>
      </w:r>
      <w:r w:rsidR="004E3CF5">
        <w:rPr>
          <w:noProof/>
          <w:webHidden/>
        </w:rPr>
        <w:instrText xml:space="preserve"> PAGEREF _Toc103160589 \h </w:instrText>
      </w:r>
      <w:r w:rsidR="004E3CF5">
        <w:rPr>
          <w:noProof/>
          <w:webHidden/>
        </w:rPr>
      </w:r>
      <w:r w:rsidR="004E3CF5">
        <w:rPr>
          <w:noProof/>
          <w:webHidden/>
        </w:rPr>
        <w:fldChar w:fldCharType="separate"/>
      </w:r>
      <w:ins w:id="12" w:author="John Ryland" w:date="2023-10-20T13:04:00Z">
        <w:r w:rsidR="00EF67D4">
          <w:rPr>
            <w:noProof/>
            <w:webHidden/>
          </w:rPr>
          <w:t>12</w:t>
        </w:r>
      </w:ins>
      <w:del w:id="13" w:author="John Ryland" w:date="2023-10-20T13:04:00Z">
        <w:r w:rsidR="00EB786D" w:rsidDel="00EF67D4">
          <w:rPr>
            <w:noProof/>
            <w:webHidden/>
          </w:rPr>
          <w:delText>11</w:delText>
        </w:r>
      </w:del>
      <w:r w:rsidR="004E3CF5">
        <w:rPr>
          <w:noProof/>
          <w:webHidden/>
        </w:rPr>
        <w:fldChar w:fldCharType="end"/>
      </w:r>
      <w:r>
        <w:rPr>
          <w:noProof/>
        </w:rPr>
        <w:fldChar w:fldCharType="end"/>
      </w:r>
    </w:p>
    <w:p w14:paraId="74635E3E" w14:textId="43508664" w:rsidR="004E3CF5" w:rsidRDefault="00000000">
      <w:pPr>
        <w:pStyle w:val="TOC3"/>
        <w:tabs>
          <w:tab w:val="left" w:pos="1200"/>
          <w:tab w:val="right" w:leader="dot" w:pos="8630"/>
        </w:tabs>
        <w:rPr>
          <w:rFonts w:asciiTheme="minorHAnsi" w:eastAsiaTheme="minorEastAsia" w:hAnsiTheme="minorHAnsi" w:cstheme="minorBidi"/>
          <w:iCs w:val="0"/>
          <w:noProof/>
          <w:sz w:val="22"/>
          <w:szCs w:val="22"/>
        </w:rPr>
      </w:pPr>
      <w:r>
        <w:fldChar w:fldCharType="begin"/>
      </w:r>
      <w:r>
        <w:instrText>HYPERLINK \l "_Toc103160590"</w:instrText>
      </w:r>
      <w:r>
        <w:fldChar w:fldCharType="separate"/>
      </w:r>
      <w:r w:rsidR="004E3CF5" w:rsidRPr="00230FA2">
        <w:rPr>
          <w:rStyle w:val="Hyperlink"/>
          <w:noProof/>
        </w:rPr>
        <w:t>20.8.4</w:t>
      </w:r>
      <w:r w:rsidR="004E3CF5">
        <w:rPr>
          <w:rFonts w:asciiTheme="minorHAnsi" w:eastAsiaTheme="minorEastAsia" w:hAnsiTheme="minorHAnsi" w:cstheme="minorBidi"/>
          <w:iCs w:val="0"/>
          <w:noProof/>
          <w:sz w:val="22"/>
          <w:szCs w:val="22"/>
        </w:rPr>
        <w:tab/>
      </w:r>
      <w:r w:rsidR="004E3CF5" w:rsidRPr="00230FA2">
        <w:rPr>
          <w:rStyle w:val="Hyperlink"/>
          <w:noProof/>
        </w:rPr>
        <w:t>RULE – Preserve HiSLIP port across power cycles</w:t>
      </w:r>
      <w:r w:rsidR="004E3CF5">
        <w:rPr>
          <w:noProof/>
          <w:webHidden/>
        </w:rPr>
        <w:tab/>
      </w:r>
      <w:r w:rsidR="004E3CF5">
        <w:rPr>
          <w:noProof/>
          <w:webHidden/>
        </w:rPr>
        <w:fldChar w:fldCharType="begin"/>
      </w:r>
      <w:r w:rsidR="004E3CF5">
        <w:rPr>
          <w:noProof/>
          <w:webHidden/>
        </w:rPr>
        <w:instrText xml:space="preserve"> PAGEREF _Toc103160590 \h </w:instrText>
      </w:r>
      <w:r w:rsidR="004E3CF5">
        <w:rPr>
          <w:noProof/>
          <w:webHidden/>
        </w:rPr>
      </w:r>
      <w:r w:rsidR="004E3CF5">
        <w:rPr>
          <w:noProof/>
          <w:webHidden/>
        </w:rPr>
        <w:fldChar w:fldCharType="separate"/>
      </w:r>
      <w:ins w:id="14" w:author="John Ryland" w:date="2023-10-20T13:04:00Z">
        <w:r w:rsidR="00EF67D4">
          <w:rPr>
            <w:noProof/>
            <w:webHidden/>
          </w:rPr>
          <w:t>13</w:t>
        </w:r>
      </w:ins>
      <w:del w:id="15" w:author="John Ryland" w:date="2023-10-20T13:04:00Z">
        <w:r w:rsidR="00EB786D" w:rsidDel="00EF67D4">
          <w:rPr>
            <w:noProof/>
            <w:webHidden/>
          </w:rPr>
          <w:delText>12</w:delText>
        </w:r>
      </w:del>
      <w:r w:rsidR="004E3CF5">
        <w:rPr>
          <w:noProof/>
          <w:webHidden/>
        </w:rPr>
        <w:fldChar w:fldCharType="end"/>
      </w:r>
      <w:r>
        <w:rPr>
          <w:noProof/>
        </w:rPr>
        <w:fldChar w:fldCharType="end"/>
      </w:r>
    </w:p>
    <w:p w14:paraId="2323548E" w14:textId="034080E0" w:rsidR="004E3CF5" w:rsidRDefault="00000000">
      <w:pPr>
        <w:pStyle w:val="TOC2"/>
        <w:tabs>
          <w:tab w:val="left" w:pos="800"/>
          <w:tab w:val="right" w:leader="dot" w:pos="8630"/>
        </w:tabs>
        <w:rPr>
          <w:rFonts w:asciiTheme="minorHAnsi" w:eastAsiaTheme="minorEastAsia" w:hAnsiTheme="minorHAnsi" w:cstheme="minorBidi"/>
          <w:smallCaps w:val="0"/>
          <w:noProof/>
          <w:sz w:val="22"/>
          <w:szCs w:val="22"/>
        </w:rPr>
      </w:pPr>
      <w:r>
        <w:fldChar w:fldCharType="begin"/>
      </w:r>
      <w:r>
        <w:instrText>HYPERLINK \l "_Toc103160591"</w:instrText>
      </w:r>
      <w:r>
        <w:fldChar w:fldCharType="separate"/>
      </w:r>
      <w:r w:rsidR="004E3CF5" w:rsidRPr="00230FA2">
        <w:rPr>
          <w:rStyle w:val="Hyperlink"/>
          <w:noProof/>
        </w:rPr>
        <w:t>20.9</w:t>
      </w:r>
      <w:r w:rsidR="004E3CF5">
        <w:rPr>
          <w:rFonts w:asciiTheme="minorHAnsi" w:eastAsiaTheme="minorEastAsia" w:hAnsiTheme="minorHAnsi" w:cstheme="minorBidi"/>
          <w:smallCaps w:val="0"/>
          <w:noProof/>
          <w:sz w:val="22"/>
          <w:szCs w:val="22"/>
        </w:rPr>
        <w:tab/>
      </w:r>
      <w:r w:rsidR="004E3CF5" w:rsidRPr="00230FA2">
        <w:rPr>
          <w:rStyle w:val="Hyperlink"/>
          <w:noProof/>
        </w:rPr>
        <w:t>LXI HiSLIP XML Identification Document Requirements</w:t>
      </w:r>
      <w:r w:rsidR="004E3CF5">
        <w:rPr>
          <w:noProof/>
          <w:webHidden/>
        </w:rPr>
        <w:tab/>
      </w:r>
      <w:r w:rsidR="004E3CF5">
        <w:rPr>
          <w:noProof/>
          <w:webHidden/>
        </w:rPr>
        <w:fldChar w:fldCharType="begin"/>
      </w:r>
      <w:r w:rsidR="004E3CF5">
        <w:rPr>
          <w:noProof/>
          <w:webHidden/>
        </w:rPr>
        <w:instrText xml:space="preserve"> PAGEREF _Toc103160591 \h </w:instrText>
      </w:r>
      <w:r w:rsidR="004E3CF5">
        <w:rPr>
          <w:noProof/>
          <w:webHidden/>
        </w:rPr>
      </w:r>
      <w:r w:rsidR="004E3CF5">
        <w:rPr>
          <w:noProof/>
          <w:webHidden/>
        </w:rPr>
        <w:fldChar w:fldCharType="separate"/>
      </w:r>
      <w:ins w:id="16" w:author="John Ryland" w:date="2023-10-20T13:04:00Z">
        <w:r w:rsidR="00EF67D4">
          <w:rPr>
            <w:noProof/>
            <w:webHidden/>
          </w:rPr>
          <w:t>13</w:t>
        </w:r>
      </w:ins>
      <w:del w:id="17" w:author="John Ryland" w:date="2023-10-20T13:04:00Z">
        <w:r w:rsidR="00EB786D" w:rsidDel="00EF67D4">
          <w:rPr>
            <w:noProof/>
            <w:webHidden/>
          </w:rPr>
          <w:delText>12</w:delText>
        </w:r>
      </w:del>
      <w:r w:rsidR="004E3CF5">
        <w:rPr>
          <w:noProof/>
          <w:webHidden/>
        </w:rPr>
        <w:fldChar w:fldCharType="end"/>
      </w:r>
      <w:r>
        <w:rPr>
          <w:noProof/>
        </w:rPr>
        <w:fldChar w:fldCharType="end"/>
      </w:r>
    </w:p>
    <w:p w14:paraId="1D6F91F2" w14:textId="5C9CBCFB" w:rsidR="004E3CF5" w:rsidRDefault="00000000">
      <w:pPr>
        <w:pStyle w:val="TOC3"/>
        <w:tabs>
          <w:tab w:val="left" w:pos="1200"/>
          <w:tab w:val="right" w:leader="dot" w:pos="8630"/>
        </w:tabs>
        <w:rPr>
          <w:rFonts w:asciiTheme="minorHAnsi" w:eastAsiaTheme="minorEastAsia" w:hAnsiTheme="minorHAnsi" w:cstheme="minorBidi"/>
          <w:iCs w:val="0"/>
          <w:noProof/>
          <w:sz w:val="22"/>
          <w:szCs w:val="22"/>
        </w:rPr>
      </w:pPr>
      <w:r>
        <w:fldChar w:fldCharType="begin"/>
      </w:r>
      <w:r>
        <w:instrText>HYPERLINK \l "_Toc103160592"</w:instrText>
      </w:r>
      <w:r>
        <w:fldChar w:fldCharType="separate"/>
      </w:r>
      <w:r w:rsidR="004E3CF5" w:rsidRPr="00230FA2">
        <w:rPr>
          <w:rStyle w:val="Hyperlink"/>
          <w:noProof/>
        </w:rPr>
        <w:t>20.9.1</w:t>
      </w:r>
      <w:r w:rsidR="004E3CF5">
        <w:rPr>
          <w:rFonts w:asciiTheme="minorHAnsi" w:eastAsiaTheme="minorEastAsia" w:hAnsiTheme="minorHAnsi" w:cstheme="minorBidi"/>
          <w:iCs w:val="0"/>
          <w:noProof/>
          <w:sz w:val="22"/>
          <w:szCs w:val="22"/>
        </w:rPr>
        <w:tab/>
      </w:r>
      <w:r w:rsidR="004E3CF5" w:rsidRPr="00230FA2">
        <w:rPr>
          <w:rStyle w:val="Hyperlink"/>
          <w:noProof/>
        </w:rPr>
        <w:t>RULE – Include the HiSLIP Address String in LXI Identification XML</w:t>
      </w:r>
      <w:r w:rsidR="004E3CF5">
        <w:rPr>
          <w:noProof/>
          <w:webHidden/>
        </w:rPr>
        <w:tab/>
      </w:r>
      <w:r w:rsidR="004E3CF5">
        <w:rPr>
          <w:noProof/>
          <w:webHidden/>
        </w:rPr>
        <w:fldChar w:fldCharType="begin"/>
      </w:r>
      <w:r w:rsidR="004E3CF5">
        <w:rPr>
          <w:noProof/>
          <w:webHidden/>
        </w:rPr>
        <w:instrText xml:space="preserve"> PAGEREF _Toc103160592 \h </w:instrText>
      </w:r>
      <w:r w:rsidR="004E3CF5">
        <w:rPr>
          <w:noProof/>
          <w:webHidden/>
        </w:rPr>
      </w:r>
      <w:r w:rsidR="004E3CF5">
        <w:rPr>
          <w:noProof/>
          <w:webHidden/>
        </w:rPr>
        <w:fldChar w:fldCharType="separate"/>
      </w:r>
      <w:ins w:id="18" w:author="John Ryland" w:date="2023-10-20T13:04:00Z">
        <w:r w:rsidR="00EF67D4">
          <w:rPr>
            <w:noProof/>
            <w:webHidden/>
          </w:rPr>
          <w:t>13</w:t>
        </w:r>
      </w:ins>
      <w:del w:id="19" w:author="John Ryland" w:date="2023-10-20T13:04:00Z">
        <w:r w:rsidR="00EB786D" w:rsidDel="00EF67D4">
          <w:rPr>
            <w:noProof/>
            <w:webHidden/>
          </w:rPr>
          <w:delText>12</w:delText>
        </w:r>
      </w:del>
      <w:r w:rsidR="004E3CF5">
        <w:rPr>
          <w:noProof/>
          <w:webHidden/>
        </w:rPr>
        <w:fldChar w:fldCharType="end"/>
      </w:r>
      <w:r>
        <w:rPr>
          <w:noProof/>
        </w:rPr>
        <w:fldChar w:fldCharType="end"/>
      </w:r>
    </w:p>
    <w:p w14:paraId="5C3EB9E5" w14:textId="040ADE74" w:rsidR="004E3CF5" w:rsidRDefault="00000000">
      <w:pPr>
        <w:pStyle w:val="TOC3"/>
        <w:tabs>
          <w:tab w:val="left" w:pos="1200"/>
          <w:tab w:val="right" w:leader="dot" w:pos="8630"/>
        </w:tabs>
        <w:rPr>
          <w:rFonts w:asciiTheme="minorHAnsi" w:eastAsiaTheme="minorEastAsia" w:hAnsiTheme="minorHAnsi" w:cstheme="minorBidi"/>
          <w:iCs w:val="0"/>
          <w:noProof/>
          <w:sz w:val="22"/>
          <w:szCs w:val="22"/>
        </w:rPr>
      </w:pPr>
      <w:r>
        <w:fldChar w:fldCharType="begin"/>
      </w:r>
      <w:r>
        <w:instrText>HYPERLINK \l "_Toc103160593"</w:instrText>
      </w:r>
      <w:r>
        <w:fldChar w:fldCharType="separate"/>
      </w:r>
      <w:r w:rsidR="004E3CF5" w:rsidRPr="00230FA2">
        <w:rPr>
          <w:rStyle w:val="Hyperlink"/>
          <w:noProof/>
        </w:rPr>
        <w:t>20.9.2</w:t>
      </w:r>
      <w:r w:rsidR="004E3CF5">
        <w:rPr>
          <w:rFonts w:asciiTheme="minorHAnsi" w:eastAsiaTheme="minorEastAsia" w:hAnsiTheme="minorHAnsi" w:cstheme="minorBidi"/>
          <w:iCs w:val="0"/>
          <w:noProof/>
          <w:sz w:val="22"/>
          <w:szCs w:val="22"/>
        </w:rPr>
        <w:tab/>
      </w:r>
      <w:r w:rsidR="004E3CF5" w:rsidRPr="00230FA2">
        <w:rPr>
          <w:rStyle w:val="Hyperlink"/>
          <w:noProof/>
        </w:rPr>
        <w:t>RULE – Include the LXI HiSLIP Function in the &lt;LxiExtendedFunctions&gt; element</w:t>
      </w:r>
      <w:r w:rsidR="004E3CF5">
        <w:rPr>
          <w:noProof/>
          <w:webHidden/>
        </w:rPr>
        <w:tab/>
      </w:r>
      <w:r w:rsidR="004E3CF5">
        <w:rPr>
          <w:noProof/>
          <w:webHidden/>
        </w:rPr>
        <w:fldChar w:fldCharType="begin"/>
      </w:r>
      <w:r w:rsidR="004E3CF5">
        <w:rPr>
          <w:noProof/>
          <w:webHidden/>
        </w:rPr>
        <w:instrText xml:space="preserve"> PAGEREF _Toc103160593 \h </w:instrText>
      </w:r>
      <w:r w:rsidR="004E3CF5">
        <w:rPr>
          <w:noProof/>
          <w:webHidden/>
        </w:rPr>
      </w:r>
      <w:r w:rsidR="004E3CF5">
        <w:rPr>
          <w:noProof/>
          <w:webHidden/>
        </w:rPr>
        <w:fldChar w:fldCharType="separate"/>
      </w:r>
      <w:ins w:id="20" w:author="John Ryland" w:date="2023-10-20T13:04:00Z">
        <w:r w:rsidR="00EF67D4">
          <w:rPr>
            <w:noProof/>
            <w:webHidden/>
          </w:rPr>
          <w:t>13</w:t>
        </w:r>
      </w:ins>
      <w:del w:id="21" w:author="John Ryland" w:date="2023-10-20T13:04:00Z">
        <w:r w:rsidR="00EB786D" w:rsidDel="00EF67D4">
          <w:rPr>
            <w:noProof/>
            <w:webHidden/>
          </w:rPr>
          <w:delText>12</w:delText>
        </w:r>
      </w:del>
      <w:r w:rsidR="004E3CF5">
        <w:rPr>
          <w:noProof/>
          <w:webHidden/>
        </w:rPr>
        <w:fldChar w:fldCharType="end"/>
      </w:r>
      <w:r>
        <w:rPr>
          <w:noProof/>
        </w:rPr>
        <w:fldChar w:fldCharType="end"/>
      </w:r>
    </w:p>
    <w:p w14:paraId="4AEA8239" w14:textId="6D6E5CE2" w:rsidR="00AE3D86" w:rsidRDefault="00936681" w:rsidP="00DC2D42">
      <w:r w:rsidRPr="009026A9">
        <w:fldChar w:fldCharType="end"/>
      </w:r>
    </w:p>
    <w:p w14:paraId="010A3D10" w14:textId="77777777" w:rsidR="00C525B6" w:rsidRDefault="00C525B6">
      <w:pPr>
        <w:rPr>
          <w:b/>
        </w:rPr>
      </w:pPr>
      <w:r>
        <w:rPr>
          <w:b/>
        </w:rPr>
        <w:br w:type="page"/>
      </w:r>
    </w:p>
    <w:p w14:paraId="51698B88" w14:textId="77777777" w:rsidR="001F6A33" w:rsidRDefault="001F6A33" w:rsidP="001F6A33">
      <w:pPr>
        <w:rPr>
          <w:rStyle w:val="Emphasis"/>
          <w:b/>
          <w:sz w:val="28"/>
        </w:rPr>
      </w:pPr>
      <w:r>
        <w:rPr>
          <w:rStyle w:val="Emphasis"/>
          <w:b/>
          <w:sz w:val="28"/>
        </w:rPr>
        <w:lastRenderedPageBreak/>
        <w:t>Notices</w:t>
      </w:r>
    </w:p>
    <w:p w14:paraId="64FCCDA1" w14:textId="77777777" w:rsidR="001F6A33" w:rsidRDefault="001F6A33" w:rsidP="00C525B6">
      <w:pPr>
        <w:rPr>
          <w:b/>
        </w:rPr>
      </w:pPr>
    </w:p>
    <w:p w14:paraId="139065C0" w14:textId="3F410E5D" w:rsidR="00C525B6" w:rsidRPr="009026A9" w:rsidRDefault="00C525B6" w:rsidP="00C525B6">
      <w:r w:rsidRPr="009026A9">
        <w:rPr>
          <w:b/>
        </w:rPr>
        <w:t xml:space="preserve">Notice of </w:t>
      </w:r>
      <w:r w:rsidR="00E948A6" w:rsidRPr="009026A9">
        <w:rPr>
          <w:b/>
        </w:rPr>
        <w:t>Rights</w:t>
      </w:r>
      <w:r w:rsidR="002E273B">
        <w:rPr>
          <w:b/>
        </w:rPr>
        <w:t>.</w:t>
      </w:r>
      <w:r w:rsidR="00E948A6" w:rsidRPr="009026A9">
        <w:rPr>
          <w:b/>
        </w:rPr>
        <w:t xml:space="preserve"> </w:t>
      </w:r>
      <w:r w:rsidR="00E948A6" w:rsidRPr="002E273B">
        <w:rPr>
          <w:bCs/>
        </w:rPr>
        <w:t>All</w:t>
      </w:r>
      <w:r w:rsidRPr="009026A9">
        <w:t xml:space="preserve"> rights reserved.  This document is the property of the LXI Consortium.  It may be reproduced, unaltered, in whole or in part, provided the LXI copyright notice is retained on every document page.</w:t>
      </w:r>
    </w:p>
    <w:p w14:paraId="259C364B" w14:textId="77777777" w:rsidR="00C525B6" w:rsidRPr="009026A9" w:rsidRDefault="00C525B6" w:rsidP="00C525B6">
      <w:pPr>
        <w:rPr>
          <w:b/>
        </w:rPr>
      </w:pPr>
    </w:p>
    <w:p w14:paraId="74DB8FEB" w14:textId="16894A92" w:rsidR="00C525B6" w:rsidRPr="009026A9" w:rsidRDefault="00C525B6" w:rsidP="00C525B6">
      <w:r w:rsidRPr="009026A9">
        <w:rPr>
          <w:b/>
        </w:rPr>
        <w:t xml:space="preserve">Notice of </w:t>
      </w:r>
      <w:r w:rsidR="00D7239F" w:rsidRPr="009026A9">
        <w:rPr>
          <w:b/>
        </w:rPr>
        <w:t>Liability The</w:t>
      </w:r>
      <w:r w:rsidRPr="009026A9">
        <w:t xml:space="preserve"> information contained in this document is subject to change without notice.  “Preliminary” releases are for specification development and proof-of-concept testing and may not reflect the final “Released” specification.</w:t>
      </w:r>
    </w:p>
    <w:p w14:paraId="262D1ED0" w14:textId="77777777" w:rsidR="00C525B6" w:rsidRPr="009026A9" w:rsidRDefault="00C525B6" w:rsidP="00C525B6"/>
    <w:p w14:paraId="2C03CF88" w14:textId="77777777" w:rsidR="00C525B6" w:rsidRPr="009026A9" w:rsidRDefault="00C525B6" w:rsidP="00C525B6">
      <w:r w:rsidRPr="009026A9">
        <w:t xml:space="preserve">The LXI Consortium, Inc. makes no warranty of any kind </w:t>
      </w:r>
      <w:proofErr w:type="gramStart"/>
      <w:r w:rsidRPr="009026A9">
        <w:t>with regard to</w:t>
      </w:r>
      <w:proofErr w:type="gramEnd"/>
      <w:r w:rsidRPr="009026A9">
        <w:t xml:space="preserve"> this material, including but not limited to, the implied warranties of merchantability and fitness for a particular purpose.  The LXI Consortium, Inc. shall not be liable for errors or omissions contained herein or for incidental or consequential damages in connection with the furnishing, performance, or use of this material. </w:t>
      </w:r>
    </w:p>
    <w:p w14:paraId="293D5033" w14:textId="77777777" w:rsidR="00C525B6" w:rsidRPr="009026A9" w:rsidRDefault="00C525B6" w:rsidP="00C525B6">
      <w:pPr>
        <w:rPr>
          <w:b/>
        </w:rPr>
      </w:pPr>
    </w:p>
    <w:p w14:paraId="303A8C6B" w14:textId="20D21C06" w:rsidR="00C525B6" w:rsidRPr="009026A9" w:rsidRDefault="00C525B6" w:rsidP="00C525B6">
      <w:r w:rsidRPr="009026A9">
        <w:rPr>
          <w:b/>
        </w:rPr>
        <w:t xml:space="preserve">LXI </w:t>
      </w:r>
      <w:r w:rsidR="0098201B" w:rsidRPr="009026A9">
        <w:rPr>
          <w:b/>
        </w:rPr>
        <w:t>Standards Documents</w:t>
      </w:r>
      <w:r w:rsidRPr="009026A9">
        <w:t xml:space="preserve"> are developed within the LXI Consortium and LXI Technical Working Groups sponsored by the LXI Consortium Board of Directors. The LXI Consortium develops its standards through a consensus development process modeled after the American National Standards Institute, which brings together volunteers representing varied viewpoints and interests to achieve the final product. Volunteers are not necessarily members of the Consortium and serve without compensation. While the LXI Consortium administers the process and establishes rules to promote fairness in the consensus development process, the LXI Consortium does not exhaustively evaluate, test, or verify the accuracy of any of the information contained in its standards.</w:t>
      </w:r>
    </w:p>
    <w:p w14:paraId="5129C12F" w14:textId="77777777" w:rsidR="00C525B6" w:rsidRPr="009026A9" w:rsidRDefault="00C525B6" w:rsidP="00C525B6"/>
    <w:p w14:paraId="49E4F985" w14:textId="77777777" w:rsidR="00C525B6" w:rsidRPr="009026A9" w:rsidRDefault="00C525B6" w:rsidP="00C525B6">
      <w:r w:rsidRPr="009026A9">
        <w:t xml:space="preserve">Use of an LXI Consortium Standard is wholly voluntary. The LXI Consortium and its members disclaim liability for any personal injury, </w:t>
      </w:r>
      <w:proofErr w:type="gramStart"/>
      <w:r w:rsidRPr="009026A9">
        <w:t>property</w:t>
      </w:r>
      <w:proofErr w:type="gramEnd"/>
      <w:r w:rsidRPr="009026A9">
        <w:t xml:space="preserve"> or other damage, of any nature whatsoever, whether special, indirect, consequential, or compensatory, directly or indirectly resulting from the publication, use of, or reliance upon this, or any other LXI Consortium Standard document.</w:t>
      </w:r>
    </w:p>
    <w:p w14:paraId="70454E29" w14:textId="77777777" w:rsidR="00C525B6" w:rsidRPr="009026A9" w:rsidRDefault="00C525B6" w:rsidP="00C525B6"/>
    <w:p w14:paraId="2DD47BD9" w14:textId="77777777" w:rsidR="00C525B6" w:rsidRPr="009026A9" w:rsidRDefault="00C525B6" w:rsidP="00C525B6">
      <w:r w:rsidRPr="009026A9">
        <w:t>The LXI Consortium does not warrant or represent the accuracy or content of the material contained herein, and expressly disclaims any express or implied warranty, including any implied warranty of merchantability or fitness for a specific purpose, or that the use of the material contained herein is free from patent infringement. LXI Consortium Standards documents are supplied “as is”.  The existence of an LXI Consortium Standard does not imply that there are no other ways to produce, test, measure, purchase, market, or provide other goods and services related to the scope of the LXI Consortium Standard. Furthermore, the viewpoint expressed at the time a standard is approved and issued is subject to change brought about through developments in the state of the art and comments received from users of the standard. Every LXI Consortium Standard is subjected to review at least every five years for revision or reaffirmation. When a document is more than five years old and has not been reaffirmed, it is reasonable to conclude that its contents, although still of some value, do not wholly reflect the present state of the art. Users are cautioned to check to determine that they have the latest edition of any LXI Consortium Standard.</w:t>
      </w:r>
    </w:p>
    <w:p w14:paraId="4B9FFE89" w14:textId="77777777" w:rsidR="00C525B6" w:rsidRPr="009026A9" w:rsidRDefault="00C525B6" w:rsidP="00C525B6"/>
    <w:p w14:paraId="53F4AB47" w14:textId="77777777" w:rsidR="00C525B6" w:rsidRPr="009026A9" w:rsidRDefault="00C525B6" w:rsidP="00C525B6">
      <w:pPr>
        <w:tabs>
          <w:tab w:val="left" w:pos="4743"/>
        </w:tabs>
      </w:pPr>
      <w:r w:rsidRPr="009026A9">
        <w:t>In publishing and making this document available, the LXI Consortium is not suggesting or rendering professional or other services for, or on behalf of, any person or entity. Nor is the LXI Consortium undertaking to perform any duty owed by any other person or entity to another. Any person utilizing this, and any other LXI Consortium Standards document, should rely upon the advice of a competent professional in determining the exercise of reasonable care in any given circumstances.</w:t>
      </w:r>
    </w:p>
    <w:p w14:paraId="6C5BB701" w14:textId="77777777" w:rsidR="00C525B6" w:rsidRPr="009026A9" w:rsidRDefault="00C525B6" w:rsidP="00C525B6"/>
    <w:p w14:paraId="15889701" w14:textId="77777777" w:rsidR="00C525B6" w:rsidRPr="009026A9" w:rsidRDefault="00C525B6" w:rsidP="00C525B6">
      <w:r w:rsidRPr="009026A9">
        <w:t>This specification is the property of the LXI Consortium, a Delaware 501c3 corporation, for the use of its members.</w:t>
      </w:r>
    </w:p>
    <w:p w14:paraId="3415BBBC" w14:textId="77777777" w:rsidR="00C525B6" w:rsidRPr="009026A9" w:rsidRDefault="00C525B6" w:rsidP="00C525B6"/>
    <w:p w14:paraId="40CFE1E1" w14:textId="57AF117D" w:rsidR="00C525B6" w:rsidRPr="009026A9" w:rsidRDefault="0098201B" w:rsidP="00C525B6">
      <w:pPr>
        <w:rPr>
          <w:rStyle w:val="Hyperlink"/>
        </w:rPr>
      </w:pPr>
      <w:r w:rsidRPr="009026A9">
        <w:rPr>
          <w:b/>
        </w:rPr>
        <w:t>Interpretations</w:t>
      </w:r>
      <w:r w:rsidRPr="009026A9">
        <w:t xml:space="preserve"> Occasionally</w:t>
      </w:r>
      <w:r w:rsidR="00C525B6" w:rsidRPr="009026A9">
        <w:t xml:space="preserve"> questions may arise regarding the meaning of portions of standards as they relate to specific applications. When the need for interpretations is brought to the attention of LXI Consortium, the Consortium will initiate action to prepare appropriate responses. Since LXI Consortium Standards represent a consensus of concerned interests, it is important to ensure that any interpretation has </w:t>
      </w:r>
      <w:r w:rsidR="00C525B6" w:rsidRPr="009026A9">
        <w:lastRenderedPageBreak/>
        <w:t xml:space="preserve">also received the concurrence of a balance of interests. For this reason, LXI Consortium and the members of its working groups are not able to provide an instant response to interpretation requests except in those cases where the matter has previously received formal consideration. Requests for interpretations of this standard </w:t>
      </w:r>
      <w:r w:rsidR="00C525B6">
        <w:t>may</w:t>
      </w:r>
      <w:r w:rsidR="00C525B6" w:rsidRPr="009026A9">
        <w:t xml:space="preserve"> be sent to </w:t>
      </w:r>
      <w:hyperlink r:id="rId12" w:tooltip="mailto:interpretations@lxistandard.org" w:history="1">
        <w:r w:rsidR="00C525B6" w:rsidRPr="009026A9">
          <w:rPr>
            <w:rStyle w:val="Hyperlink"/>
            <w:rFonts w:ascii="Arial" w:hAnsi="Arial" w:cs="Arial"/>
            <w:szCs w:val="20"/>
          </w:rPr>
          <w:t>interpretations@lxistandard.org</w:t>
        </w:r>
      </w:hyperlink>
      <w:r w:rsidR="00C525B6" w:rsidRPr="009026A9">
        <w:rPr>
          <w:rFonts w:ascii="Arial" w:hAnsi="Arial" w:cs="Arial"/>
          <w:color w:val="0000FF"/>
          <w:szCs w:val="20"/>
        </w:rPr>
        <w:t xml:space="preserve"> </w:t>
      </w:r>
      <w:r w:rsidR="00C525B6" w:rsidRPr="009026A9">
        <w:rPr>
          <w:rFonts w:cs="Arial"/>
        </w:rPr>
        <w:t>using the form “</w:t>
      </w:r>
      <w:r w:rsidR="00C525B6" w:rsidRPr="009026A9">
        <w:rPr>
          <w:rFonts w:cs="Arial"/>
          <w:i/>
        </w:rPr>
        <w:t>Request for Interpretation of an LXI Standard Document</w:t>
      </w:r>
      <w:r w:rsidR="00C525B6" w:rsidRPr="009026A9">
        <w:rPr>
          <w:rFonts w:cs="Arial"/>
        </w:rPr>
        <w:t xml:space="preserve">”. This document plus a list of interpretations to this standard </w:t>
      </w:r>
      <w:r w:rsidRPr="009026A9">
        <w:rPr>
          <w:rFonts w:cs="Arial"/>
        </w:rPr>
        <w:t>are found</w:t>
      </w:r>
      <w:r w:rsidR="00C525B6" w:rsidRPr="009026A9">
        <w:rPr>
          <w:rFonts w:cs="Arial"/>
        </w:rPr>
        <w:t xml:space="preserve"> on the LXI Consortium’s Web site: </w:t>
      </w:r>
      <w:hyperlink r:id="rId13" w:tooltip="http://www.lxistandard.org/" w:history="1">
        <w:r w:rsidR="00C525B6" w:rsidRPr="009026A9">
          <w:rPr>
            <w:rStyle w:val="Hyperlink"/>
          </w:rPr>
          <w:t>http://www.lxistandard.org</w:t>
        </w:r>
      </w:hyperlink>
      <w:r w:rsidR="00C525B6" w:rsidRPr="009026A9">
        <w:rPr>
          <w:rStyle w:val="Hyperlink"/>
        </w:rPr>
        <w:t xml:space="preserve"> </w:t>
      </w:r>
    </w:p>
    <w:p w14:paraId="021952A1" w14:textId="77777777" w:rsidR="00C525B6" w:rsidRPr="009026A9" w:rsidRDefault="00C525B6" w:rsidP="00C525B6"/>
    <w:p w14:paraId="71FCD92C" w14:textId="77777777" w:rsidR="00C525B6" w:rsidRPr="009026A9" w:rsidRDefault="00C525B6" w:rsidP="00C525B6"/>
    <w:p w14:paraId="0C246672" w14:textId="77777777" w:rsidR="00C525B6" w:rsidRPr="009026A9" w:rsidRDefault="00C525B6" w:rsidP="00C525B6">
      <w:pPr>
        <w:rPr>
          <w:b/>
        </w:rPr>
      </w:pPr>
      <w:r w:rsidRPr="009026A9">
        <w:rPr>
          <w:b/>
        </w:rPr>
        <w:t xml:space="preserve">Legal Issues, Trademarks, Patents, and Licensing Policies.  </w:t>
      </w:r>
      <w:r w:rsidRPr="009026A9">
        <w:t xml:space="preserve">These items are addressed specifically in the document “LXI </w:t>
      </w:r>
      <w:r w:rsidRPr="009026A9">
        <w:rPr>
          <w:i/>
        </w:rPr>
        <w:t>Consortium Trademark, Patent, and Licensing Policies</w:t>
      </w:r>
      <w:r w:rsidRPr="009026A9">
        <w:t xml:space="preserve">” found on the LXI Consortium’s Web site: </w:t>
      </w:r>
      <w:hyperlink r:id="rId14" w:history="1">
        <w:r w:rsidRPr="009026A9">
          <w:rPr>
            <w:rStyle w:val="Hyperlink"/>
          </w:rPr>
          <w:t>http://www.lxistandard.org</w:t>
        </w:r>
      </w:hyperlink>
      <w:r w:rsidRPr="009026A9">
        <w:t xml:space="preserve"> .</w:t>
      </w:r>
      <w:r w:rsidRPr="009026A9">
        <w:rPr>
          <w:b/>
        </w:rPr>
        <w:t xml:space="preserve">  </w:t>
      </w:r>
    </w:p>
    <w:p w14:paraId="6B7AE7D2" w14:textId="77777777" w:rsidR="00C525B6" w:rsidRPr="009026A9" w:rsidRDefault="00C525B6" w:rsidP="00C525B6"/>
    <w:p w14:paraId="651C5D45" w14:textId="77777777" w:rsidR="00C525B6" w:rsidRPr="009026A9" w:rsidRDefault="00C525B6" w:rsidP="00C525B6">
      <w:r w:rsidRPr="009026A9">
        <w:rPr>
          <w:b/>
        </w:rPr>
        <w:t>Conformance</w:t>
      </w:r>
      <w:r w:rsidRPr="009026A9">
        <w:t xml:space="preserve"> The LXI Consortium draws attention to the document “</w:t>
      </w:r>
      <w:bookmarkStart w:id="22" w:name="_Toc229798954"/>
      <w:r w:rsidRPr="009026A9">
        <w:rPr>
          <w:i/>
        </w:rPr>
        <w:t>LXI Consortium Policy for Certifying Conformance to LXI Consortium Standards</w:t>
      </w:r>
      <w:bookmarkEnd w:id="22"/>
      <w:r w:rsidRPr="009026A9">
        <w:t xml:space="preserve">” found on the LXI Consortium’s Web site: </w:t>
      </w:r>
      <w:hyperlink r:id="rId15" w:history="1">
        <w:r w:rsidRPr="009026A9">
          <w:rPr>
            <w:rStyle w:val="Hyperlink"/>
          </w:rPr>
          <w:t>http://www.lxistandard.org</w:t>
        </w:r>
      </w:hyperlink>
      <w:r w:rsidRPr="009026A9">
        <w:t xml:space="preserve"> .</w:t>
      </w:r>
      <w:r w:rsidRPr="009026A9">
        <w:rPr>
          <w:b/>
        </w:rPr>
        <w:t xml:space="preserve">  </w:t>
      </w:r>
      <w:r w:rsidRPr="009026A9">
        <w:t xml:space="preserve">That document specifies the procedures that must be followed to claim conformance with this standard. </w:t>
      </w:r>
    </w:p>
    <w:p w14:paraId="0C33152F" w14:textId="77777777" w:rsidR="00C525B6" w:rsidRPr="009026A9" w:rsidRDefault="00C525B6" w:rsidP="00C525B6">
      <w:pPr>
        <w:rPr>
          <w:b/>
        </w:rPr>
      </w:pPr>
      <w:bookmarkStart w:id="23" w:name="_Toc106617108"/>
      <w:bookmarkStart w:id="24" w:name="_Toc111252902"/>
      <w:bookmarkStart w:id="25" w:name="_Toc111980570"/>
      <w:bookmarkStart w:id="26" w:name="_Toc113432786"/>
      <w:bookmarkStart w:id="27" w:name="_Toc113776886"/>
    </w:p>
    <w:p w14:paraId="1EC05BE1" w14:textId="061330A9" w:rsidR="00C525B6" w:rsidRPr="009026A9" w:rsidRDefault="00C525B6" w:rsidP="00C525B6">
      <w:r w:rsidRPr="009026A9">
        <w:rPr>
          <w:b/>
        </w:rPr>
        <w:t xml:space="preserve">Comments for </w:t>
      </w:r>
      <w:r w:rsidR="0098201B" w:rsidRPr="009026A9">
        <w:rPr>
          <w:b/>
        </w:rPr>
        <w:t>Revision Comments</w:t>
      </w:r>
      <w:r w:rsidRPr="009026A9">
        <w:t xml:space="preserve"> for revision of LXI Consortium Standards are welcome from any interested party, regardless of membership affiliation with LXI Consortium. Suggestions for changes in documents should be in the form of a proposed change of text, together with appropriate supporting comments. Comments on standards should be addressed to:</w:t>
      </w:r>
    </w:p>
    <w:p w14:paraId="54919C3B" w14:textId="77777777" w:rsidR="00C525B6" w:rsidRDefault="00C525B6" w:rsidP="00C525B6"/>
    <w:p w14:paraId="712366F0" w14:textId="77777777" w:rsidR="00C525B6" w:rsidRPr="009026A9" w:rsidRDefault="00C525B6" w:rsidP="00C525B6">
      <w:pPr>
        <w:pStyle w:val="NormalWeb"/>
      </w:pPr>
      <w:r w:rsidRPr="00312610">
        <w:t>Executive Director</w:t>
      </w:r>
      <w:r w:rsidRPr="00312610">
        <w:br/>
        <w:t>LXI Consortium</w:t>
      </w:r>
      <w:r w:rsidRPr="00312610">
        <w:br/>
        <w:t>www.lxistandard.org</w:t>
      </w:r>
    </w:p>
    <w:p w14:paraId="7630E76A" w14:textId="77777777" w:rsidR="00C525B6" w:rsidRDefault="00000000" w:rsidP="00C525B6">
      <w:pPr>
        <w:pStyle w:val="NormalWeb"/>
      </w:pPr>
      <w:hyperlink r:id="rId16">
        <w:r w:rsidR="00C525B6" w:rsidRPr="00312610">
          <w:t>ExecDir@lxistandard.org</w:t>
        </w:r>
        <w:r w:rsidR="00C525B6">
          <w:br/>
        </w:r>
      </w:hyperlink>
    </w:p>
    <w:p w14:paraId="59D06F35" w14:textId="77777777" w:rsidR="00C525B6" w:rsidRPr="009026A9" w:rsidRDefault="00C525B6" w:rsidP="00C525B6">
      <w:pPr>
        <w:ind w:left="720"/>
        <w:outlineLvl w:val="0"/>
      </w:pPr>
      <w:bookmarkStart w:id="28" w:name="_Toc229807306"/>
    </w:p>
    <w:p w14:paraId="2C4727FC" w14:textId="77777777" w:rsidR="00C525B6" w:rsidRPr="009026A9" w:rsidRDefault="00C525B6" w:rsidP="00C525B6">
      <w:pPr>
        <w:rPr>
          <w:b/>
        </w:rPr>
      </w:pPr>
      <w:r w:rsidRPr="009026A9">
        <w:rPr>
          <w:b/>
        </w:rPr>
        <w:t>LXI is a registered trademark of the LXI Consortium</w:t>
      </w:r>
      <w:bookmarkEnd w:id="28"/>
    </w:p>
    <w:p w14:paraId="40D5BF52" w14:textId="77777777" w:rsidR="00C525B6" w:rsidRPr="009026A9" w:rsidRDefault="00C525B6" w:rsidP="00C525B6">
      <w:pPr>
        <w:outlineLvl w:val="0"/>
        <w:rPr>
          <w:b/>
        </w:rPr>
      </w:pPr>
      <w:r w:rsidRPr="009026A9">
        <w:br w:type="page"/>
      </w:r>
      <w:bookmarkStart w:id="29" w:name="_Toc103160559"/>
      <w:r w:rsidRPr="009026A9">
        <w:rPr>
          <w:b/>
        </w:rPr>
        <w:lastRenderedPageBreak/>
        <w:t>Revision history</w:t>
      </w:r>
      <w:bookmarkEnd w:id="23"/>
      <w:bookmarkEnd w:id="24"/>
      <w:bookmarkEnd w:id="25"/>
      <w:bookmarkEnd w:id="26"/>
      <w:bookmarkEnd w:id="27"/>
      <w:bookmarkEnd w:id="29"/>
    </w:p>
    <w:p w14:paraId="63197F49" w14:textId="77777777" w:rsidR="00C525B6" w:rsidRPr="009026A9" w:rsidRDefault="00C525B6" w:rsidP="00C525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6915"/>
      </w:tblGrid>
      <w:tr w:rsidR="00C525B6" w:rsidRPr="009026A9" w14:paraId="7656F0DF" w14:textId="77777777" w:rsidTr="00DF3BE1">
        <w:tc>
          <w:tcPr>
            <w:tcW w:w="1715" w:type="dxa"/>
          </w:tcPr>
          <w:p w14:paraId="6434ECD5" w14:textId="77777777" w:rsidR="00C525B6" w:rsidRPr="009026A9" w:rsidRDefault="00C525B6" w:rsidP="00DF3BE1">
            <w:pPr>
              <w:rPr>
                <w:b/>
                <w:i/>
              </w:rPr>
            </w:pPr>
            <w:r w:rsidRPr="009026A9">
              <w:rPr>
                <w:b/>
                <w:i/>
              </w:rPr>
              <w:t>Revision</w:t>
            </w:r>
          </w:p>
        </w:tc>
        <w:tc>
          <w:tcPr>
            <w:tcW w:w="6915" w:type="dxa"/>
          </w:tcPr>
          <w:p w14:paraId="5D6E94FF" w14:textId="77777777" w:rsidR="00C525B6" w:rsidRPr="009026A9" w:rsidRDefault="00C525B6" w:rsidP="00DF3BE1">
            <w:pPr>
              <w:rPr>
                <w:b/>
                <w:i/>
              </w:rPr>
            </w:pPr>
            <w:r w:rsidRPr="009026A9">
              <w:rPr>
                <w:b/>
                <w:i/>
              </w:rPr>
              <w:t>Description</w:t>
            </w:r>
          </w:p>
        </w:tc>
      </w:tr>
      <w:tr w:rsidR="00380D69" w:rsidRPr="009026A9" w14:paraId="415F2695" w14:textId="77777777" w:rsidTr="00DF3BE1">
        <w:tc>
          <w:tcPr>
            <w:tcW w:w="1715" w:type="dxa"/>
          </w:tcPr>
          <w:p w14:paraId="231FD61F" w14:textId="77777777" w:rsidR="00380D69" w:rsidRDefault="00380D69" w:rsidP="00DF3BE1">
            <w:r>
              <w:t>Version 1.4</w:t>
            </w:r>
          </w:p>
          <w:p w14:paraId="2EB32EA3" w14:textId="74418E27" w:rsidR="008F1490" w:rsidRDefault="005A49CA" w:rsidP="00DF3BE1">
            <w:r>
              <w:t>Oct 20</w:t>
            </w:r>
            <w:r w:rsidR="008F1490">
              <w:t>, 2023</w:t>
            </w:r>
          </w:p>
        </w:tc>
        <w:tc>
          <w:tcPr>
            <w:tcW w:w="6915" w:type="dxa"/>
          </w:tcPr>
          <w:p w14:paraId="679AC1A1" w14:textId="77777777" w:rsidR="00380D69" w:rsidRDefault="008F1490" w:rsidP="00DF3BE1">
            <w:r>
              <w:t>Deleted recommendation to add Visa Address</w:t>
            </w:r>
            <w:r w:rsidR="00330872">
              <w:t xml:space="preserve"> to the mDNS text record</w:t>
            </w:r>
          </w:p>
          <w:p w14:paraId="2B10DF9C" w14:textId="2E5116FC" w:rsidR="00330872" w:rsidRDefault="00C87303" w:rsidP="00DF3BE1">
            <w:r>
              <w:t xml:space="preserve">Corrected Rule 20.9.2 </w:t>
            </w:r>
            <w:r w:rsidR="00A834E4">
              <w:t>referencing HiSLIP sub address fields</w:t>
            </w:r>
          </w:p>
        </w:tc>
      </w:tr>
      <w:tr w:rsidR="00C525B6" w:rsidRPr="009026A9" w14:paraId="0FC90C3D" w14:textId="77777777" w:rsidTr="00DF3BE1">
        <w:tc>
          <w:tcPr>
            <w:tcW w:w="1715" w:type="dxa"/>
          </w:tcPr>
          <w:p w14:paraId="00638CFB" w14:textId="0B9567AB" w:rsidR="00C525B6" w:rsidRDefault="00C525B6" w:rsidP="00DF3BE1">
            <w:r>
              <w:t>Version 1.</w:t>
            </w:r>
            <w:r w:rsidR="005C2C87">
              <w:t>3</w:t>
            </w:r>
          </w:p>
          <w:p w14:paraId="0624374E" w14:textId="133CA0C2" w:rsidR="00C525B6" w:rsidRDefault="00811892" w:rsidP="00DF3BE1">
            <w:r>
              <w:t xml:space="preserve">May </w:t>
            </w:r>
            <w:r w:rsidR="005C2C87">
              <w:t>26</w:t>
            </w:r>
            <w:r w:rsidR="00C525B6">
              <w:t>, 2022</w:t>
            </w:r>
          </w:p>
        </w:tc>
        <w:tc>
          <w:tcPr>
            <w:tcW w:w="6915" w:type="dxa"/>
          </w:tcPr>
          <w:p w14:paraId="275A2D6A" w14:textId="77777777" w:rsidR="00C525B6" w:rsidRDefault="00C525B6" w:rsidP="00DF3BE1">
            <w:r>
              <w:t xml:space="preserve">Added </w:t>
            </w:r>
            <w:r w:rsidRPr="005103E2">
              <w:t>LXI HiSLIP mDNS Service Discovery Requirements</w:t>
            </w:r>
          </w:p>
          <w:p w14:paraId="452533E1" w14:textId="77777777" w:rsidR="00C525B6" w:rsidRDefault="00C525B6" w:rsidP="00DF3BE1">
            <w:r>
              <w:t>Requires IVI HiSLIP 2.0 instead of 1.1</w:t>
            </w:r>
          </w:p>
          <w:p w14:paraId="7B192C65" w14:textId="39538CE1" w:rsidR="009A40FD" w:rsidRDefault="00916663" w:rsidP="00DF3BE1">
            <w:r>
              <w:t>20.6.3 changed from a recommendation to a rule</w:t>
            </w:r>
          </w:p>
        </w:tc>
      </w:tr>
      <w:tr w:rsidR="00C525B6" w:rsidRPr="009026A9" w14:paraId="4A3BD041" w14:textId="77777777" w:rsidTr="00DF3BE1">
        <w:tc>
          <w:tcPr>
            <w:tcW w:w="1715" w:type="dxa"/>
          </w:tcPr>
          <w:p w14:paraId="2EE74937" w14:textId="77777777" w:rsidR="00C525B6" w:rsidRDefault="00C525B6" w:rsidP="00DF3BE1">
            <w:r>
              <w:t>Version 1.01</w:t>
            </w:r>
          </w:p>
          <w:p w14:paraId="79F0A0A3" w14:textId="77777777" w:rsidR="00C525B6" w:rsidRDefault="00C525B6" w:rsidP="00DF3BE1">
            <w:r>
              <w:t>Nov 8, 2016</w:t>
            </w:r>
          </w:p>
        </w:tc>
        <w:tc>
          <w:tcPr>
            <w:tcW w:w="6915" w:type="dxa"/>
          </w:tcPr>
          <w:p w14:paraId="1F4F8F5E" w14:textId="77777777" w:rsidR="00C525B6" w:rsidRDefault="00C525B6" w:rsidP="00DF3BE1">
            <w:r>
              <w:t>Release Specification</w:t>
            </w:r>
          </w:p>
        </w:tc>
      </w:tr>
      <w:tr w:rsidR="00C525B6" w:rsidRPr="009026A9" w14:paraId="709CF7F1" w14:textId="77777777" w:rsidTr="00DF3BE1">
        <w:tc>
          <w:tcPr>
            <w:tcW w:w="1715" w:type="dxa"/>
          </w:tcPr>
          <w:p w14:paraId="73B135E9" w14:textId="77777777" w:rsidR="00C525B6" w:rsidRDefault="00C525B6" w:rsidP="00DF3BE1">
            <w:r>
              <w:t>Version 1.0</w:t>
            </w:r>
          </w:p>
          <w:p w14:paraId="706E25DA" w14:textId="77777777" w:rsidR="00C525B6" w:rsidRDefault="00C525B6" w:rsidP="00DF3BE1">
            <w:r>
              <w:t>Feb 23, 2011</w:t>
            </w:r>
          </w:p>
        </w:tc>
        <w:tc>
          <w:tcPr>
            <w:tcW w:w="6915" w:type="dxa"/>
          </w:tcPr>
          <w:p w14:paraId="4CAEFFED" w14:textId="77777777" w:rsidR="00C525B6" w:rsidRDefault="00C525B6" w:rsidP="00DF3BE1">
            <w:r>
              <w:t>Initial Version</w:t>
            </w:r>
          </w:p>
        </w:tc>
      </w:tr>
    </w:tbl>
    <w:p w14:paraId="2AD04915" w14:textId="473BE9A3" w:rsidR="00C525B6" w:rsidRPr="009026A9" w:rsidRDefault="00C525B6" w:rsidP="00DC2D42">
      <w:r w:rsidRPr="009026A9">
        <w:br w:type="page"/>
      </w:r>
    </w:p>
    <w:p w14:paraId="4AEA823A" w14:textId="77777777" w:rsidR="00A122A9" w:rsidRPr="009026A9" w:rsidRDefault="000F4187" w:rsidP="000F4187">
      <w:pPr>
        <w:pStyle w:val="Heading1"/>
      </w:pPr>
      <w:bookmarkStart w:id="30" w:name="_Toc103160560"/>
      <w:bookmarkStart w:id="31" w:name="_Toc104968357"/>
      <w:bookmarkStart w:id="32" w:name="_Toc105500727"/>
      <w:bookmarkStart w:id="33" w:name="_Toc105501125"/>
      <w:bookmarkStart w:id="34" w:name="_Toc106617109"/>
      <w:bookmarkStart w:id="35" w:name="_Toc111020957"/>
      <w:bookmarkStart w:id="36" w:name="_Toc111252903"/>
      <w:bookmarkStart w:id="37" w:name="_Toc111980571"/>
      <w:bookmarkStart w:id="38" w:name="_Toc112300359"/>
      <w:bookmarkStart w:id="39" w:name="_Toc113353238"/>
      <w:bookmarkStart w:id="40" w:name="_Toc113776887"/>
      <w:r w:rsidRPr="009026A9">
        <w:lastRenderedPageBreak/>
        <w:t xml:space="preserve">LXI </w:t>
      </w:r>
      <w:r w:rsidR="00E01A12" w:rsidRPr="009026A9">
        <w:t xml:space="preserve">HiSLIP </w:t>
      </w:r>
      <w:r w:rsidR="006C58BA" w:rsidRPr="009026A9">
        <w:t>Extended Function</w:t>
      </w:r>
      <w:bookmarkEnd w:id="30"/>
    </w:p>
    <w:p w14:paraId="4AEA823B" w14:textId="77777777" w:rsidR="00A122A9" w:rsidRPr="009026A9" w:rsidRDefault="00911F86" w:rsidP="00135D1C">
      <w:pPr>
        <w:pStyle w:val="Heading2"/>
        <w:rPr>
          <w:b w:val="0"/>
        </w:rPr>
      </w:pPr>
      <w:bookmarkStart w:id="41" w:name="_Toc128656063"/>
      <w:bookmarkStart w:id="42" w:name="_Toc103160561"/>
      <w:r w:rsidRPr="009026A9">
        <w:t>Introduction</w:t>
      </w:r>
      <w:bookmarkEnd w:id="41"/>
      <w:bookmarkEnd w:id="42"/>
    </w:p>
    <w:p w14:paraId="4AEA823C" w14:textId="77777777" w:rsidR="00E01A12" w:rsidRPr="009026A9" w:rsidRDefault="00E01A12" w:rsidP="00107DFE">
      <w:pPr>
        <w:pStyle w:val="LXIBody"/>
      </w:pPr>
      <w:r w:rsidRPr="009026A9">
        <w:t>The LXI HiSLIP Extended Function adds support for the IVI 6.1 HiSLIP protocol for fast instrument communication.</w:t>
      </w:r>
    </w:p>
    <w:p w14:paraId="4AEA823D" w14:textId="77777777" w:rsidR="00A122A9" w:rsidRPr="009026A9" w:rsidRDefault="00A122A9" w:rsidP="00135D1C">
      <w:pPr>
        <w:pStyle w:val="Heading2"/>
      </w:pPr>
      <w:bookmarkStart w:id="43" w:name="_Toc275873898"/>
      <w:bookmarkStart w:id="44" w:name="_Toc275874018"/>
      <w:bookmarkStart w:id="45" w:name="_Toc275874142"/>
      <w:bookmarkStart w:id="46" w:name="_Toc276729869"/>
      <w:bookmarkStart w:id="47" w:name="_Toc275873902"/>
      <w:bookmarkStart w:id="48" w:name="_Toc275874022"/>
      <w:bookmarkStart w:id="49" w:name="_Toc275874146"/>
      <w:bookmarkStart w:id="50" w:name="_Toc276729873"/>
      <w:bookmarkStart w:id="51" w:name="_Toc128656065"/>
      <w:bookmarkStart w:id="52" w:name="_Toc103160562"/>
      <w:bookmarkEnd w:id="43"/>
      <w:bookmarkEnd w:id="44"/>
      <w:bookmarkEnd w:id="45"/>
      <w:bookmarkEnd w:id="46"/>
      <w:bookmarkEnd w:id="47"/>
      <w:bookmarkEnd w:id="48"/>
      <w:bookmarkEnd w:id="49"/>
      <w:bookmarkEnd w:id="50"/>
      <w:r w:rsidRPr="009026A9">
        <w:t>Purpose</w:t>
      </w:r>
      <w:bookmarkEnd w:id="51"/>
      <w:r w:rsidR="00E76688" w:rsidRPr="009026A9">
        <w:t xml:space="preserve"> and Scope</w:t>
      </w:r>
      <w:bookmarkEnd w:id="52"/>
      <w:r w:rsidR="00F776D1" w:rsidRPr="009026A9">
        <w:t xml:space="preserve"> </w:t>
      </w:r>
    </w:p>
    <w:p w14:paraId="4AEA823E" w14:textId="61E816E9" w:rsidR="00F776D1" w:rsidRPr="009026A9" w:rsidRDefault="000C5DB7" w:rsidP="00F776D1">
      <w:pPr>
        <w:pStyle w:val="LXIBody"/>
      </w:pPr>
      <w:r w:rsidRPr="009026A9">
        <w:t xml:space="preserve">This document is an extension of the LXI </w:t>
      </w:r>
      <w:r w:rsidR="00107DFE" w:rsidRPr="009026A9">
        <w:t xml:space="preserve">Device </w:t>
      </w:r>
      <w:r w:rsidR="0098201B" w:rsidRPr="009026A9">
        <w:t>Specification.</w:t>
      </w:r>
      <w:r w:rsidRPr="009026A9">
        <w:t xml:space="preserve">  </w:t>
      </w:r>
      <w:r w:rsidR="00047644" w:rsidRPr="009026A9">
        <w:t xml:space="preserve">Numbering for </w:t>
      </w:r>
      <w:r w:rsidRPr="009026A9">
        <w:t>Section</w:t>
      </w:r>
      <w:r w:rsidR="00047644" w:rsidRPr="009026A9">
        <w:t xml:space="preserve">, </w:t>
      </w:r>
      <w:r w:rsidR="00047644" w:rsidRPr="009026A9">
        <w:rPr>
          <w:b/>
        </w:rPr>
        <w:t>RULES,</w:t>
      </w:r>
      <w:r w:rsidR="00047644" w:rsidRPr="009026A9">
        <w:t xml:space="preserve"> and </w:t>
      </w:r>
      <w:r w:rsidR="00047644" w:rsidRPr="009026A9">
        <w:rPr>
          <w:b/>
        </w:rPr>
        <w:t>RECOMMENDATIONS</w:t>
      </w:r>
      <w:r w:rsidRPr="009026A9">
        <w:t xml:space="preserve"> </w:t>
      </w:r>
      <w:r w:rsidR="00047644" w:rsidRPr="009026A9">
        <w:t>is</w:t>
      </w:r>
      <w:r w:rsidRPr="009026A9">
        <w:t xml:space="preserve"> consistent with</w:t>
      </w:r>
      <w:r w:rsidR="00E76688" w:rsidRPr="009026A9">
        <w:t xml:space="preserve"> the</w:t>
      </w:r>
      <w:r w:rsidR="00107DFE" w:rsidRPr="009026A9">
        <w:t xml:space="preserve"> hierarchy of </w:t>
      </w:r>
      <w:r w:rsidR="00047644" w:rsidRPr="009026A9">
        <w:t xml:space="preserve">the LXI Device </w:t>
      </w:r>
      <w:r w:rsidR="0098201B" w:rsidRPr="009026A9">
        <w:t>Specification.</w:t>
      </w:r>
      <w:r w:rsidRPr="009026A9">
        <w:t xml:space="preserve"> </w:t>
      </w:r>
      <w:r w:rsidR="00E76688" w:rsidRPr="009026A9">
        <w:t xml:space="preserve">  </w:t>
      </w:r>
    </w:p>
    <w:p w14:paraId="4AEA823F" w14:textId="77777777" w:rsidR="00715F4F" w:rsidRPr="009026A9" w:rsidRDefault="00715F4F" w:rsidP="00715F4F">
      <w:pPr>
        <w:pStyle w:val="Heading3"/>
      </w:pPr>
      <w:bookmarkStart w:id="53" w:name="_Toc273952489"/>
      <w:bookmarkStart w:id="54" w:name="_Toc103160563"/>
      <w:bookmarkStart w:id="55" w:name="_Toc128656066"/>
      <w:r w:rsidRPr="009026A9">
        <w:t>Purpose</w:t>
      </w:r>
      <w:bookmarkEnd w:id="53"/>
      <w:bookmarkEnd w:id="54"/>
    </w:p>
    <w:p w14:paraId="4AEA8240" w14:textId="269AA062" w:rsidR="00715F4F" w:rsidRPr="009026A9" w:rsidRDefault="00715F4F" w:rsidP="00715F4F">
      <w:pPr>
        <w:pStyle w:val="LXIBody"/>
      </w:pPr>
      <w:r w:rsidRPr="009026A9">
        <w:t>The LXI HiSLIP Exten</w:t>
      </w:r>
      <w:r w:rsidR="006E04BD">
        <w:t>ded Function</w:t>
      </w:r>
      <w:r w:rsidRPr="009026A9">
        <w:t xml:space="preserve"> defines use of the IVI HiSLIP protocol (IVI 6.1) for fast instrument communication.</w:t>
      </w:r>
    </w:p>
    <w:p w14:paraId="4AEA8241" w14:textId="77777777" w:rsidR="00715F4F" w:rsidRPr="009026A9" w:rsidRDefault="00715F4F" w:rsidP="00715F4F">
      <w:pPr>
        <w:pStyle w:val="LXIBody"/>
      </w:pPr>
      <w:r w:rsidRPr="009026A9">
        <w:t>HiSLIP has the following features:</w:t>
      </w:r>
    </w:p>
    <w:p w14:paraId="4AEA8242" w14:textId="77777777" w:rsidR="00715F4F" w:rsidRPr="009026A9" w:rsidRDefault="00715F4F" w:rsidP="00715F4F">
      <w:pPr>
        <w:pStyle w:val="LXIBody"/>
        <w:numPr>
          <w:ilvl w:val="0"/>
          <w:numId w:val="15"/>
        </w:numPr>
      </w:pPr>
      <w:r w:rsidRPr="009026A9">
        <w:t>Sockets-like IO speed (approaching LAN saturation for large binary blocks)</w:t>
      </w:r>
    </w:p>
    <w:p w14:paraId="4AEA8243" w14:textId="77777777" w:rsidR="00715F4F" w:rsidRPr="009026A9" w:rsidRDefault="00715F4F" w:rsidP="00715F4F">
      <w:pPr>
        <w:pStyle w:val="LXIBody"/>
        <w:numPr>
          <w:ilvl w:val="0"/>
          <w:numId w:val="15"/>
        </w:numPr>
      </w:pPr>
      <w:r w:rsidRPr="009026A9">
        <w:t>VXI-11-like Instrument-like behavior</w:t>
      </w:r>
    </w:p>
    <w:p w14:paraId="4AEA8244" w14:textId="77777777" w:rsidR="00715F4F" w:rsidRPr="009026A9" w:rsidRDefault="00715F4F" w:rsidP="00715F4F">
      <w:pPr>
        <w:pStyle w:val="LXIBody"/>
        <w:numPr>
          <w:ilvl w:val="1"/>
          <w:numId w:val="15"/>
        </w:numPr>
      </w:pPr>
      <w:r w:rsidRPr="009026A9">
        <w:t>Reliable ‘EOM’ (end of message) signaling, regardless of data content</w:t>
      </w:r>
    </w:p>
    <w:p w14:paraId="4AEA8245" w14:textId="77777777" w:rsidR="00715F4F" w:rsidRPr="009026A9" w:rsidRDefault="00715F4F" w:rsidP="00715F4F">
      <w:pPr>
        <w:pStyle w:val="LXIBody"/>
        <w:numPr>
          <w:ilvl w:val="1"/>
          <w:numId w:val="15"/>
        </w:numPr>
      </w:pPr>
      <w:r w:rsidRPr="009026A9">
        <w:t>Asynchronous SRQ (service request) signaling</w:t>
      </w:r>
    </w:p>
    <w:p w14:paraId="4AEA8246" w14:textId="77777777" w:rsidR="00715F4F" w:rsidRPr="009026A9" w:rsidRDefault="00715F4F" w:rsidP="00715F4F">
      <w:pPr>
        <w:pStyle w:val="LXIBody"/>
        <w:numPr>
          <w:ilvl w:val="1"/>
          <w:numId w:val="15"/>
        </w:numPr>
      </w:pPr>
      <w:r w:rsidRPr="009026A9">
        <w:t>Read instrument Status byte</w:t>
      </w:r>
    </w:p>
    <w:p w14:paraId="4AEA8247" w14:textId="77777777" w:rsidR="00715F4F" w:rsidRPr="009026A9" w:rsidRDefault="00715F4F" w:rsidP="00715F4F">
      <w:pPr>
        <w:pStyle w:val="LXIBody"/>
        <w:numPr>
          <w:ilvl w:val="1"/>
          <w:numId w:val="15"/>
        </w:numPr>
      </w:pPr>
      <w:r w:rsidRPr="009026A9">
        <w:t>Asynchronous Device Clear support</w:t>
      </w:r>
    </w:p>
    <w:p w14:paraId="4AEA8248" w14:textId="77777777" w:rsidR="00715F4F" w:rsidRPr="009026A9" w:rsidRDefault="00715F4F" w:rsidP="00715F4F">
      <w:pPr>
        <w:pStyle w:val="LXIBody"/>
        <w:numPr>
          <w:ilvl w:val="1"/>
          <w:numId w:val="15"/>
        </w:numPr>
      </w:pPr>
      <w:r w:rsidRPr="009026A9">
        <w:t>Group trigger</w:t>
      </w:r>
    </w:p>
    <w:p w14:paraId="4AEA8249" w14:textId="77777777" w:rsidR="00715F4F" w:rsidRPr="009026A9" w:rsidRDefault="00715F4F" w:rsidP="00715F4F">
      <w:pPr>
        <w:pStyle w:val="LXIBody"/>
        <w:numPr>
          <w:ilvl w:val="1"/>
          <w:numId w:val="15"/>
        </w:numPr>
      </w:pPr>
      <w:r w:rsidRPr="009026A9">
        <w:t>Remote/local mode switching</w:t>
      </w:r>
    </w:p>
    <w:p w14:paraId="4AEA824A" w14:textId="77777777" w:rsidR="00715F4F" w:rsidRPr="009026A9" w:rsidRDefault="00715F4F" w:rsidP="00715F4F">
      <w:pPr>
        <w:pStyle w:val="LXIBody"/>
        <w:numPr>
          <w:ilvl w:val="1"/>
          <w:numId w:val="15"/>
        </w:numPr>
      </w:pPr>
      <w:r w:rsidRPr="009026A9">
        <w:t>Better lock support:</w:t>
      </w:r>
    </w:p>
    <w:p w14:paraId="4AEA824B" w14:textId="77777777" w:rsidR="00715F4F" w:rsidRPr="009026A9" w:rsidRDefault="00715F4F" w:rsidP="00715F4F">
      <w:pPr>
        <w:pStyle w:val="LXIBody"/>
        <w:numPr>
          <w:ilvl w:val="2"/>
          <w:numId w:val="15"/>
        </w:numPr>
      </w:pPr>
      <w:r w:rsidRPr="009026A9">
        <w:t>VISA-compatible shared and exclusive locks with nesting.</w:t>
      </w:r>
    </w:p>
    <w:p w14:paraId="4AEA824C" w14:textId="77777777" w:rsidR="00715F4F" w:rsidRPr="009026A9" w:rsidRDefault="00715F4F" w:rsidP="00715F4F">
      <w:pPr>
        <w:pStyle w:val="LXIBody"/>
        <w:numPr>
          <w:ilvl w:val="2"/>
          <w:numId w:val="15"/>
        </w:numPr>
      </w:pPr>
      <w:r w:rsidRPr="009026A9">
        <w:t>Locks honored across PC’s: Locks held in instrument.</w:t>
      </w:r>
    </w:p>
    <w:p w14:paraId="4AEA824D" w14:textId="77777777" w:rsidR="00715F4F" w:rsidRPr="009026A9" w:rsidRDefault="00715F4F" w:rsidP="00715F4F">
      <w:pPr>
        <w:pStyle w:val="LXIBody"/>
        <w:numPr>
          <w:ilvl w:val="2"/>
          <w:numId w:val="15"/>
        </w:numPr>
      </w:pPr>
      <w:r w:rsidRPr="009026A9">
        <w:t>Locking programs can coexist with lock-unaware programs</w:t>
      </w:r>
    </w:p>
    <w:p w14:paraId="4AEA824E" w14:textId="77777777" w:rsidR="00715F4F" w:rsidRPr="009026A9" w:rsidRDefault="00715F4F" w:rsidP="00715F4F">
      <w:pPr>
        <w:pStyle w:val="LXIBody"/>
        <w:numPr>
          <w:ilvl w:val="2"/>
          <w:numId w:val="15"/>
        </w:numPr>
      </w:pPr>
      <w:r w:rsidRPr="009026A9">
        <w:t>Short term locks only delay other program’s instrument operations</w:t>
      </w:r>
    </w:p>
    <w:p w14:paraId="4AEA824F" w14:textId="77777777" w:rsidR="00715F4F" w:rsidRPr="009026A9" w:rsidRDefault="00715F4F" w:rsidP="00715F4F">
      <w:pPr>
        <w:pStyle w:val="LXIBody"/>
        <w:numPr>
          <w:ilvl w:val="1"/>
          <w:numId w:val="15"/>
        </w:numPr>
      </w:pPr>
      <w:r w:rsidRPr="009026A9">
        <w:t>Interrupted error detection/correction (MEPE</w:t>
      </w:r>
      <w:r w:rsidR="007872BF" w:rsidRPr="009026A9">
        <w:t xml:space="preserve"> message exchange </w:t>
      </w:r>
      <w:r w:rsidR="0024795D" w:rsidRPr="009026A9">
        <w:t xml:space="preserve">control </w:t>
      </w:r>
      <w:r w:rsidR="007872BF" w:rsidRPr="009026A9">
        <w:t>protocol</w:t>
      </w:r>
      <w:r w:rsidRPr="009026A9">
        <w:t xml:space="preserve"> subset for LAN)</w:t>
      </w:r>
    </w:p>
    <w:p w14:paraId="4AEA8250" w14:textId="15079F7A" w:rsidR="00715F4F" w:rsidRDefault="00C0180F" w:rsidP="00715F4F">
      <w:pPr>
        <w:pStyle w:val="LXIBody"/>
        <w:numPr>
          <w:ilvl w:val="0"/>
          <w:numId w:val="15"/>
        </w:numPr>
      </w:pPr>
      <w:r>
        <w:t xml:space="preserve">HiSLIP can work on IPv6 and IPv4 </w:t>
      </w:r>
      <w:r w:rsidR="001F6C0C">
        <w:t>networks</w:t>
      </w:r>
    </w:p>
    <w:p w14:paraId="4AEA8252" w14:textId="77777777" w:rsidR="00715F4F" w:rsidRPr="009026A9" w:rsidRDefault="00715F4F" w:rsidP="00715F4F">
      <w:pPr>
        <w:pStyle w:val="Heading3"/>
      </w:pPr>
      <w:bookmarkStart w:id="56" w:name="_Toc273952490"/>
      <w:bookmarkStart w:id="57" w:name="_Toc103160564"/>
      <w:r w:rsidRPr="009026A9">
        <w:t>Scope</w:t>
      </w:r>
      <w:bookmarkEnd w:id="56"/>
      <w:bookmarkEnd w:id="57"/>
    </w:p>
    <w:p w14:paraId="4AEA8253" w14:textId="12BE9B8B" w:rsidR="00715F4F" w:rsidRPr="009026A9" w:rsidRDefault="00715F4F" w:rsidP="00715F4F">
      <w:pPr>
        <w:pStyle w:val="LXIBody"/>
      </w:pPr>
      <w:r w:rsidRPr="009026A9">
        <w:t xml:space="preserve">This document defines a set of </w:t>
      </w:r>
      <w:r w:rsidRPr="009026A9">
        <w:rPr>
          <w:rStyle w:val="StyleLXIBodyBold1Char"/>
        </w:rPr>
        <w:t>RULES</w:t>
      </w:r>
      <w:r w:rsidRPr="009026A9">
        <w:t xml:space="preserve"> and </w:t>
      </w:r>
      <w:r w:rsidRPr="009026A9">
        <w:rPr>
          <w:rStyle w:val="StyleLXIBodyBold1Char"/>
        </w:rPr>
        <w:t>RECOMMENDATIONS</w:t>
      </w:r>
      <w:r w:rsidRPr="009026A9">
        <w:t xml:space="preserve"> for constructing a LXI Device conformant with the LXI HiSLIP Extension. Whenever possible these spe</w:t>
      </w:r>
      <w:r w:rsidR="00247C13">
        <w:t>c</w:t>
      </w:r>
      <w:r w:rsidRPr="009026A9">
        <w:t>ific</w:t>
      </w:r>
      <w:r w:rsidR="00247C13">
        <w:t>a</w:t>
      </w:r>
      <w:r w:rsidRPr="009026A9">
        <w:t>tions use existing standards.</w:t>
      </w:r>
    </w:p>
    <w:p w14:paraId="4AEA8254" w14:textId="77777777" w:rsidR="00715F4F" w:rsidRPr="009026A9" w:rsidRDefault="00715F4F" w:rsidP="00715F4F">
      <w:pPr>
        <w:pStyle w:val="LXIBody"/>
      </w:pPr>
      <w:r w:rsidRPr="009026A9">
        <w:t>The standard specifies:</w:t>
      </w:r>
    </w:p>
    <w:p w14:paraId="4AEA8255" w14:textId="77777777" w:rsidR="00715F4F" w:rsidRPr="009026A9" w:rsidRDefault="00715F4F" w:rsidP="00715F4F">
      <w:pPr>
        <w:pStyle w:val="LXIBody"/>
        <w:numPr>
          <w:ilvl w:val="0"/>
          <w:numId w:val="13"/>
        </w:numPr>
      </w:pPr>
      <w:r w:rsidRPr="009026A9">
        <w:lastRenderedPageBreak/>
        <w:t>LXI HiSLIP protocol requirements,</w:t>
      </w:r>
    </w:p>
    <w:p w14:paraId="4AEA8256" w14:textId="77777777" w:rsidR="00715F4F" w:rsidRPr="009026A9" w:rsidRDefault="00715F4F" w:rsidP="00715F4F">
      <w:pPr>
        <w:pStyle w:val="LXIBody"/>
        <w:numPr>
          <w:ilvl w:val="0"/>
          <w:numId w:val="13"/>
        </w:numPr>
      </w:pPr>
      <w:r w:rsidRPr="009026A9">
        <w:t>LXI HiSLIP DNS-SD service announcement requirements,</w:t>
      </w:r>
    </w:p>
    <w:p w14:paraId="4AEA8257" w14:textId="77777777" w:rsidR="00715F4F" w:rsidRPr="009026A9" w:rsidRDefault="00715F4F" w:rsidP="00715F4F">
      <w:pPr>
        <w:pStyle w:val="LXIBody"/>
        <w:numPr>
          <w:ilvl w:val="0"/>
          <w:numId w:val="13"/>
        </w:numPr>
      </w:pPr>
      <w:r w:rsidRPr="009026A9">
        <w:t>LXI HiSLIP Web page requirements,</w:t>
      </w:r>
    </w:p>
    <w:p w14:paraId="4AEA8258" w14:textId="77777777" w:rsidR="00715F4F" w:rsidRPr="009026A9" w:rsidRDefault="00715F4F" w:rsidP="00715F4F">
      <w:pPr>
        <w:pStyle w:val="LXIBody"/>
        <w:numPr>
          <w:ilvl w:val="0"/>
          <w:numId w:val="13"/>
        </w:numPr>
      </w:pPr>
      <w:r w:rsidRPr="009026A9">
        <w:t>LXI HiSLIP device information XML requirements,</w:t>
      </w:r>
    </w:p>
    <w:p w14:paraId="4AEA8259" w14:textId="77777777" w:rsidR="00715F4F" w:rsidRPr="009026A9" w:rsidRDefault="00715F4F" w:rsidP="00715F4F">
      <w:pPr>
        <w:pStyle w:val="LXIBody"/>
        <w:numPr>
          <w:ilvl w:val="0"/>
          <w:numId w:val="13"/>
        </w:numPr>
      </w:pPr>
      <w:r w:rsidRPr="009026A9">
        <w:t>LXI HiSLIP device IPv4 and IPv6 requirements</w:t>
      </w:r>
    </w:p>
    <w:p w14:paraId="4AEA825A" w14:textId="77777777" w:rsidR="006E7EB0" w:rsidRPr="009026A9" w:rsidRDefault="006E7EB0" w:rsidP="006E7EB0">
      <w:pPr>
        <w:pStyle w:val="Heading2"/>
      </w:pPr>
      <w:bookmarkStart w:id="58" w:name="_Toc128656067"/>
      <w:bookmarkStart w:id="59" w:name="_Toc103160565"/>
      <w:r w:rsidRPr="009026A9">
        <w:t>Applicable Standards</w:t>
      </w:r>
      <w:bookmarkEnd w:id="58"/>
      <w:r w:rsidRPr="009026A9">
        <w:t xml:space="preserve"> and Documents</w:t>
      </w:r>
      <w:bookmarkEnd w:id="59"/>
    </w:p>
    <w:p w14:paraId="4AEA825B" w14:textId="62D47B6A" w:rsidR="006E7EB0" w:rsidRPr="009026A9" w:rsidRDefault="006E7EB0" w:rsidP="006E7EB0">
      <w:pPr>
        <w:pStyle w:val="Body1"/>
      </w:pPr>
      <w:r w:rsidRPr="009026A9">
        <w:t>The following referenced documents are indispensable for the application of this document (i.e., they must be understood and used). For dated references, only the edition cited applies. For undated references, the latest edition of the referenced document (including any amendments or corrigenda) applies.</w:t>
      </w:r>
    </w:p>
    <w:p w14:paraId="4AEA825C" w14:textId="77777777" w:rsidR="006E7EB0" w:rsidRPr="009026A9" w:rsidRDefault="006E7EB0" w:rsidP="006E7EB0">
      <w:pPr>
        <w:pStyle w:val="Heading3"/>
      </w:pPr>
      <w:bookmarkStart w:id="60" w:name="_Toc103160566"/>
      <w:r w:rsidRPr="009026A9">
        <w:t>Trade Association Standards</w:t>
      </w:r>
      <w:r w:rsidRPr="009026A9">
        <w:rPr>
          <w:rStyle w:val="FootnoteReference"/>
        </w:rPr>
        <w:footnoteReference w:id="1"/>
      </w:r>
      <w:r w:rsidRPr="009026A9">
        <w:rPr>
          <w:vertAlign w:val="superscript"/>
        </w:rPr>
        <w:t>,</w:t>
      </w:r>
      <w:r w:rsidRPr="009026A9">
        <w:rPr>
          <w:rStyle w:val="FootnoteReference"/>
        </w:rPr>
        <w:footnoteReference w:id="2"/>
      </w:r>
      <w:r w:rsidRPr="009026A9">
        <w:rPr>
          <w:vertAlign w:val="superscript"/>
        </w:rPr>
        <w:t>,</w:t>
      </w:r>
      <w:r w:rsidRPr="009026A9">
        <w:rPr>
          <w:rStyle w:val="FootnoteReference"/>
        </w:rPr>
        <w:footnoteReference w:id="3"/>
      </w:r>
      <w:bookmarkEnd w:id="60"/>
    </w:p>
    <w:p w14:paraId="4AEA825D" w14:textId="5E762C8D" w:rsidR="006E7EB0" w:rsidRPr="009026A9" w:rsidRDefault="006E7EB0" w:rsidP="006E7EB0">
      <w:pPr>
        <w:pStyle w:val="LXIBody"/>
      </w:pPr>
      <w:r w:rsidRPr="009026A9">
        <w:t>IVI-6.1, “High-Speed LAN Instrument Protocol (HiSLIP)</w:t>
      </w:r>
      <w:r w:rsidR="00B00E07">
        <w:t xml:space="preserve"> v2.0 April 23, 2020</w:t>
      </w:r>
    </w:p>
    <w:p w14:paraId="4AEA8260" w14:textId="77777777" w:rsidR="004209CE" w:rsidRPr="009026A9" w:rsidRDefault="004209CE" w:rsidP="004209CE">
      <w:pPr>
        <w:pStyle w:val="Heading2"/>
      </w:pPr>
      <w:bookmarkStart w:id="61" w:name="_Toc91616431"/>
      <w:bookmarkStart w:id="62" w:name="_Toc91616432"/>
      <w:bookmarkStart w:id="63" w:name="_Toc103160567"/>
      <w:bookmarkEnd w:id="61"/>
      <w:bookmarkEnd w:id="62"/>
      <w:r w:rsidRPr="009026A9">
        <w:t>Relationship to other LXI Standards</w:t>
      </w:r>
      <w:bookmarkEnd w:id="63"/>
    </w:p>
    <w:p w14:paraId="4AEA8261" w14:textId="77777777" w:rsidR="004209CE" w:rsidRPr="009026A9" w:rsidRDefault="004209CE" w:rsidP="004209CE">
      <w:pPr>
        <w:pStyle w:val="Body1"/>
      </w:pPr>
      <w:r w:rsidRPr="009026A9">
        <w:t xml:space="preserve">The LXI HiSLIP extended function relates to other LXI </w:t>
      </w:r>
      <w:r w:rsidR="00B31871" w:rsidRPr="009026A9">
        <w:t>standards</w:t>
      </w:r>
      <w:r w:rsidRPr="009026A9">
        <w:t xml:space="preserve"> as specified below.</w:t>
      </w:r>
    </w:p>
    <w:p w14:paraId="4AEA8262" w14:textId="77777777" w:rsidR="004209CE" w:rsidRPr="009026A9" w:rsidRDefault="004209CE" w:rsidP="004209CE">
      <w:pPr>
        <w:pStyle w:val="Heading3"/>
      </w:pPr>
      <w:bookmarkStart w:id="64" w:name="_Toc103160568"/>
      <w:r w:rsidRPr="009026A9">
        <w:t xml:space="preserve">RULE – Comply with LXI </w:t>
      </w:r>
      <w:r w:rsidR="006614D0" w:rsidRPr="009026A9">
        <w:t>Device Specification</w:t>
      </w:r>
      <w:bookmarkEnd w:id="64"/>
    </w:p>
    <w:p w14:paraId="4AEA8263" w14:textId="77777777" w:rsidR="004209CE" w:rsidRPr="009026A9" w:rsidRDefault="004209CE" w:rsidP="004209CE">
      <w:pPr>
        <w:pStyle w:val="Body1"/>
      </w:pPr>
      <w:r w:rsidRPr="009026A9">
        <w:t xml:space="preserve">Devices implementing the LXI HiSLIP extended function shall comply with the LXI </w:t>
      </w:r>
      <w:r w:rsidR="006614D0" w:rsidRPr="009026A9">
        <w:t>Device S</w:t>
      </w:r>
      <w:r w:rsidRPr="009026A9">
        <w:t>pecification.</w:t>
      </w:r>
    </w:p>
    <w:p w14:paraId="4AEA8266" w14:textId="74570298" w:rsidR="004209CE" w:rsidRPr="009026A9" w:rsidRDefault="004209CE" w:rsidP="004209CE">
      <w:pPr>
        <w:pStyle w:val="Heading3"/>
      </w:pPr>
      <w:bookmarkStart w:id="65" w:name="_Toc91616435"/>
      <w:bookmarkStart w:id="66" w:name="_Toc91616436"/>
      <w:bookmarkStart w:id="67" w:name="_Toc103160569"/>
      <w:bookmarkEnd w:id="65"/>
      <w:bookmarkEnd w:id="66"/>
      <w:r>
        <w:t xml:space="preserve">RULE – </w:t>
      </w:r>
      <w:r w:rsidR="00354E36">
        <w:t>Devices that implement IPv6 shall c</w:t>
      </w:r>
      <w:r w:rsidR="00E2670A">
        <w:t>onform to</w:t>
      </w:r>
      <w:r w:rsidR="00D1299B">
        <w:t xml:space="preserve"> LXI IPv6</w:t>
      </w:r>
      <w:r w:rsidR="003E22B8">
        <w:t xml:space="preserve"> </w:t>
      </w:r>
      <w:r w:rsidR="00354E36">
        <w:t>Extended Function</w:t>
      </w:r>
      <w:r w:rsidR="003E22B8">
        <w:t xml:space="preserve"> connections on IPv6</w:t>
      </w:r>
      <w:bookmarkEnd w:id="67"/>
      <w:r w:rsidR="003E22B8">
        <w:t xml:space="preserve"> </w:t>
      </w:r>
    </w:p>
    <w:p w14:paraId="4AEA8267" w14:textId="39612329" w:rsidR="004209CE" w:rsidRPr="009026A9" w:rsidRDefault="004209CE" w:rsidP="004209CE">
      <w:pPr>
        <w:pStyle w:val="LXIBody"/>
      </w:pPr>
      <w:r w:rsidRPr="009026A9">
        <w:t xml:space="preserve">If devices support </w:t>
      </w:r>
      <w:r w:rsidR="00C70DA5">
        <w:t>HiSLIP connections on IPv</w:t>
      </w:r>
      <w:r w:rsidR="0098201B">
        <w:t>6,</w:t>
      </w:r>
      <w:r w:rsidRPr="009026A9">
        <w:t xml:space="preserve"> they shall also conform to the LXI IPv6 Extended Function.</w:t>
      </w:r>
    </w:p>
    <w:p w14:paraId="4F5CD16B" w14:textId="67DEB588" w:rsidR="009745E2" w:rsidRDefault="00BD0C68" w:rsidP="006D1929">
      <w:pPr>
        <w:pStyle w:val="Heading3"/>
      </w:pPr>
      <w:bookmarkStart w:id="68" w:name="_Toc91616438"/>
      <w:bookmarkStart w:id="69" w:name="_Toc91616439"/>
      <w:bookmarkStart w:id="70" w:name="_Toc103160570"/>
      <w:bookmarkEnd w:id="68"/>
      <w:bookmarkEnd w:id="69"/>
      <w:r>
        <w:t>Deprecated R</w:t>
      </w:r>
      <w:r w:rsidR="00130F54">
        <w:t xml:space="preserve">ULE -- </w:t>
      </w:r>
      <w:r w:rsidR="00415D1B">
        <w:t>Obey</w:t>
      </w:r>
      <w:r w:rsidR="00375472">
        <w:t xml:space="preserve"> LXI Connection Locking if implemented</w:t>
      </w:r>
      <w:bookmarkEnd w:id="70"/>
      <w:r w:rsidR="00375472">
        <w:t xml:space="preserve"> </w:t>
      </w:r>
    </w:p>
    <w:p w14:paraId="698B1B1D" w14:textId="0E531891" w:rsidR="009E4DFC" w:rsidRPr="009E4DFC" w:rsidRDefault="009E4DFC" w:rsidP="00AF16DA">
      <w:pPr>
        <w:pStyle w:val="LXIBody"/>
      </w:pPr>
      <w:r>
        <w:t>Deprecated in Version 1.01</w:t>
      </w:r>
    </w:p>
    <w:p w14:paraId="4AEA826B" w14:textId="4BAD7504" w:rsidR="004F4CEF" w:rsidRPr="009026A9" w:rsidRDefault="004F4CEF" w:rsidP="009026A9">
      <w:pPr>
        <w:pStyle w:val="Heading3"/>
      </w:pPr>
      <w:bookmarkStart w:id="71" w:name="_Toc103160571"/>
      <w:r w:rsidRPr="009026A9">
        <w:t xml:space="preserve">RULE – </w:t>
      </w:r>
      <w:r w:rsidR="00FC7DB2">
        <w:t xml:space="preserve">Do not change </w:t>
      </w:r>
      <w:r w:rsidR="00D52482">
        <w:t>HiSLIP on LCI</w:t>
      </w:r>
      <w:bookmarkEnd w:id="71"/>
    </w:p>
    <w:p w14:paraId="7379426F" w14:textId="0619A62D" w:rsidR="00E467D0" w:rsidRPr="00B30D2B" w:rsidRDefault="00D52482" w:rsidP="65CAA4CC">
      <w:pPr>
        <w:pStyle w:val="LXIBody"/>
      </w:pPr>
      <w:r w:rsidRPr="00B30D2B">
        <w:t xml:space="preserve">The devices HiSLIP configuration </w:t>
      </w:r>
      <w:r w:rsidR="00E467D0" w:rsidRPr="00B30D2B">
        <w:t xml:space="preserve">shall not be </w:t>
      </w:r>
      <w:r w:rsidRPr="00B30D2B">
        <w:t>impacted by LCI</w:t>
      </w:r>
      <w:r w:rsidR="005605F4" w:rsidRPr="00B30D2B">
        <w:t xml:space="preserve">. </w:t>
      </w:r>
    </w:p>
    <w:p w14:paraId="5FAE0C8E" w14:textId="481849CF" w:rsidR="00D52482" w:rsidRPr="00B30D2B" w:rsidRDefault="00E467D0" w:rsidP="65CAA4CC">
      <w:pPr>
        <w:pStyle w:val="LXIBody"/>
      </w:pPr>
      <w:r w:rsidRPr="00B30D2B">
        <w:t xml:space="preserve">The state of the connection </w:t>
      </w:r>
      <w:r w:rsidR="00816E8A" w:rsidRPr="00B30D2B">
        <w:t xml:space="preserve">and HiSLIP locks </w:t>
      </w:r>
      <w:r w:rsidRPr="00B30D2B">
        <w:t xml:space="preserve">should not be changed </w:t>
      </w:r>
      <w:r w:rsidR="00816E8A" w:rsidRPr="00B30D2B">
        <w:t xml:space="preserve">by LCI </w:t>
      </w:r>
      <w:r w:rsidRPr="00B30D2B">
        <w:t>unless necessary as part of network reconfiguration.</w:t>
      </w:r>
    </w:p>
    <w:p w14:paraId="4AEA826D" w14:textId="77777777" w:rsidR="004F4CEF" w:rsidRPr="009026A9" w:rsidRDefault="004F4CEF" w:rsidP="004F4CEF">
      <w:pPr>
        <w:pStyle w:val="ObservationHeading"/>
      </w:pPr>
      <w:r w:rsidRPr="009026A9">
        <w:t>Observation</w:t>
      </w:r>
    </w:p>
    <w:p w14:paraId="4AEA826E" w14:textId="52F66D93" w:rsidR="004F4CEF" w:rsidRPr="009026A9" w:rsidRDefault="0098201B" w:rsidP="00365AB3">
      <w:pPr>
        <w:pStyle w:val="LXIObservationBody"/>
      </w:pPr>
      <w:r>
        <w:t xml:space="preserve">If </w:t>
      </w:r>
      <w:r w:rsidRPr="009026A9">
        <w:t>active</w:t>
      </w:r>
      <w:r w:rsidR="004F4CEF" w:rsidRPr="009026A9">
        <w:t xml:space="preserve"> HiSLIP connections</w:t>
      </w:r>
      <w:r w:rsidR="00273C63">
        <w:t xml:space="preserve"> are closed</w:t>
      </w:r>
      <w:r w:rsidR="00261663" w:rsidRPr="009026A9">
        <w:t>, all HiSLIP locks are released</w:t>
      </w:r>
      <w:r w:rsidR="004F4CEF" w:rsidRPr="009026A9">
        <w:t>.</w:t>
      </w:r>
    </w:p>
    <w:p w14:paraId="4AEA826F" w14:textId="77777777" w:rsidR="00E934D8" w:rsidRPr="009026A9" w:rsidRDefault="00E934D8" w:rsidP="00A06FBD">
      <w:pPr>
        <w:pStyle w:val="Heading2"/>
      </w:pPr>
      <w:bookmarkStart w:id="72" w:name="_Toc261983395"/>
      <w:bookmarkStart w:id="73" w:name="_Toc103160572"/>
      <w:bookmarkEnd w:id="55"/>
      <w:r w:rsidRPr="009026A9">
        <w:lastRenderedPageBreak/>
        <w:t xml:space="preserve">LXI </w:t>
      </w:r>
      <w:r w:rsidR="00A06FBD" w:rsidRPr="009026A9">
        <w:t xml:space="preserve">Device </w:t>
      </w:r>
      <w:r w:rsidRPr="009026A9">
        <w:t>Conformance Requirements</w:t>
      </w:r>
      <w:bookmarkEnd w:id="72"/>
      <w:bookmarkEnd w:id="73"/>
    </w:p>
    <w:p w14:paraId="4AEA8270" w14:textId="77777777" w:rsidR="00E934D8" w:rsidRPr="009026A9" w:rsidRDefault="00E934D8" w:rsidP="00E934D8">
      <w:pPr>
        <w:pStyle w:val="LXIBody"/>
      </w:pPr>
      <w:r w:rsidRPr="009026A9">
        <w:t>The document “</w:t>
      </w:r>
      <w:r w:rsidRPr="009026A9">
        <w:rPr>
          <w:b/>
          <w:i/>
        </w:rPr>
        <w:t>LXI Consortium Policy for Certifying Conformance to LXI Consortium Standards</w:t>
      </w:r>
      <w:r w:rsidRPr="009026A9">
        <w:t>” gives specific requirements on conformance certification.  Refer to Section 2 and Section 3 of that document for further information related to conformance of this extended function.</w:t>
      </w:r>
    </w:p>
    <w:p w14:paraId="4AEA8271" w14:textId="77777777" w:rsidR="00E934D8" w:rsidRPr="009026A9" w:rsidRDefault="006E7EB0" w:rsidP="00F63856">
      <w:pPr>
        <w:pStyle w:val="Heading3"/>
      </w:pPr>
      <w:bookmarkStart w:id="74" w:name="_Toc261983396"/>
      <w:bookmarkStart w:id="75" w:name="_Toc103160573"/>
      <w:r w:rsidRPr="009026A9">
        <w:t xml:space="preserve">RULE </w:t>
      </w:r>
      <w:r w:rsidR="00E934D8" w:rsidRPr="009026A9">
        <w:t>– Conformance Requirements</w:t>
      </w:r>
      <w:bookmarkEnd w:id="74"/>
      <w:bookmarkEnd w:id="75"/>
    </w:p>
    <w:p w14:paraId="4AEA8272" w14:textId="2478E9A1" w:rsidR="00281A34" w:rsidRPr="009026A9" w:rsidRDefault="00281A34" w:rsidP="00281A34">
      <w:pPr>
        <w:pStyle w:val="LXIBody"/>
      </w:pPr>
      <w:r>
        <w:t xml:space="preserve">The LXI HiSLIP </w:t>
      </w:r>
      <w:r w:rsidR="00F63856">
        <w:t xml:space="preserve">function </w:t>
      </w:r>
      <w:r>
        <w:t xml:space="preserve">is an optional </w:t>
      </w:r>
      <w:r w:rsidR="00F63856">
        <w:t xml:space="preserve">function </w:t>
      </w:r>
      <w:r>
        <w:t xml:space="preserve">for devices conforming to the LXI </w:t>
      </w:r>
      <w:r w:rsidR="006614D0">
        <w:t>Device s</w:t>
      </w:r>
      <w:r>
        <w:t xml:space="preserve">pecification, as defined in section 1.4.4.2 of “LXI Device Specification </w:t>
      </w:r>
      <w:r w:rsidR="007F0B4D">
        <w:t>Revision</w:t>
      </w:r>
      <w:r w:rsidR="00B04778">
        <w:t xml:space="preserve"> </w:t>
      </w:r>
      <w:r w:rsidR="007825B3">
        <w:t>1.6</w:t>
      </w:r>
      <w:r>
        <w:t>”.</w:t>
      </w:r>
    </w:p>
    <w:p w14:paraId="4AEA8273" w14:textId="4955B687" w:rsidR="00281A34" w:rsidRPr="009026A9" w:rsidRDefault="00281A34" w:rsidP="00281A34">
      <w:pPr>
        <w:pStyle w:val="LXIBody"/>
      </w:pPr>
      <w:r>
        <w:t xml:space="preserve">All LXI Devices implementing the LXI HiSLIP </w:t>
      </w:r>
      <w:r w:rsidR="00F63856">
        <w:t xml:space="preserve">function </w:t>
      </w:r>
      <w:r>
        <w:t xml:space="preserve">as permitted by 1.4.4.1 of the “LXI Device Specification </w:t>
      </w:r>
      <w:r w:rsidR="00B64D37">
        <w:t>Revision</w:t>
      </w:r>
      <w:r w:rsidR="007825B3">
        <w:t>1.6</w:t>
      </w:r>
      <w:r>
        <w:t xml:space="preserve">” shall implement and conform to the requirements of all sections in this document in addition to any relevant requirements of ‘LXI Device Specification </w:t>
      </w:r>
      <w:r w:rsidR="00B04778">
        <w:t>Revision</w:t>
      </w:r>
      <w:r w:rsidR="007825B3">
        <w:t>1.6</w:t>
      </w:r>
      <w:r>
        <w:t>’.</w:t>
      </w:r>
    </w:p>
    <w:p w14:paraId="4AEA8274" w14:textId="77777777" w:rsidR="00A06FBD" w:rsidRPr="009026A9" w:rsidRDefault="00487D96" w:rsidP="00A06FBD">
      <w:pPr>
        <w:pStyle w:val="Heading2"/>
      </w:pPr>
      <w:bookmarkStart w:id="76" w:name="_Toc229807316"/>
      <w:bookmarkStart w:id="77" w:name="_Toc229807317"/>
      <w:bookmarkStart w:id="78" w:name="_Toc111260683"/>
      <w:bookmarkStart w:id="79" w:name="_Toc103160574"/>
      <w:bookmarkEnd w:id="76"/>
      <w:bookmarkEnd w:id="77"/>
      <w:bookmarkEnd w:id="78"/>
      <w:r w:rsidRPr="009026A9">
        <w:t>LXI HiSLIP</w:t>
      </w:r>
      <w:r w:rsidR="00A06FBD" w:rsidRPr="009026A9">
        <w:t xml:space="preserve"> Protocol</w:t>
      </w:r>
      <w:r w:rsidR="00D937F3" w:rsidRPr="009026A9">
        <w:t xml:space="preserve"> Requirements</w:t>
      </w:r>
      <w:bookmarkEnd w:id="79"/>
    </w:p>
    <w:p w14:paraId="4AEA8275" w14:textId="77777777" w:rsidR="00D937F3" w:rsidRPr="009026A9" w:rsidRDefault="00D937F3" w:rsidP="00D937F3">
      <w:pPr>
        <w:pStyle w:val="Heading3"/>
      </w:pPr>
      <w:bookmarkStart w:id="80" w:name="_Toc103160575"/>
      <w:r w:rsidRPr="009026A9">
        <w:t>RULE – Implement the IVI 6.1 HiSLIP Protocol</w:t>
      </w:r>
      <w:bookmarkEnd w:id="80"/>
    </w:p>
    <w:p w14:paraId="4AEA8276" w14:textId="77F90312" w:rsidR="00D937F3" w:rsidRDefault="00D937F3" w:rsidP="00D937F3">
      <w:pPr>
        <w:pStyle w:val="LXIBody"/>
      </w:pPr>
      <w:r>
        <w:t xml:space="preserve">Devices implementing the LXI HiSLIP </w:t>
      </w:r>
      <w:r w:rsidR="006E7EB0">
        <w:t>Function</w:t>
      </w:r>
      <w:r>
        <w:t xml:space="preserve"> </w:t>
      </w:r>
      <w:r w:rsidR="00AB5A63">
        <w:t>shall</w:t>
      </w:r>
      <w:r>
        <w:t xml:space="preserve"> implement the HiSLIP protocol</w:t>
      </w:r>
      <w:r w:rsidR="005120EA">
        <w:t xml:space="preserve"> version </w:t>
      </w:r>
      <w:r w:rsidR="73888282">
        <w:t>2.0</w:t>
      </w:r>
      <w:r>
        <w:t xml:space="preserve">, as defined in “IVI 6.1: High-speed LAN Instrument Protocol (HiSLIP) </w:t>
      </w:r>
      <w:r w:rsidR="0094507C">
        <w:t xml:space="preserve">v2.0 April 23, </w:t>
      </w:r>
      <w:proofErr w:type="gramStart"/>
      <w:r w:rsidR="0094507C">
        <w:t>2020</w:t>
      </w:r>
      <w:proofErr w:type="gramEnd"/>
      <w:r w:rsidR="00533013">
        <w:t xml:space="preserve"> or successors</w:t>
      </w:r>
      <w:r>
        <w:t>”.</w:t>
      </w:r>
    </w:p>
    <w:p w14:paraId="044421BE" w14:textId="3D00241B" w:rsidR="00D92BAF" w:rsidRPr="009026A9" w:rsidRDefault="00D92BAF" w:rsidP="00D92BAF">
      <w:pPr>
        <w:pStyle w:val="ObservationHeading"/>
      </w:pPr>
      <w:r w:rsidRPr="009026A9">
        <w:t>Observation</w:t>
      </w:r>
    </w:p>
    <w:p w14:paraId="3327034E" w14:textId="4B58083B" w:rsidR="007177E5" w:rsidRDefault="000137F0" w:rsidP="007177E5">
      <w:pPr>
        <w:pStyle w:val="LXIObservationBody"/>
      </w:pPr>
      <w:r>
        <w:t>I</w:t>
      </w:r>
      <w:r w:rsidR="007177E5">
        <w:t>VI HiSLIP 2.0 includes</w:t>
      </w:r>
      <w:r w:rsidR="00AD24B1">
        <w:t xml:space="preserve"> the</w:t>
      </w:r>
      <w:r w:rsidR="00DC64FA">
        <w:t xml:space="preserve"> following</w:t>
      </w:r>
      <w:r w:rsidR="007177E5">
        <w:t xml:space="preserve"> optional features:</w:t>
      </w:r>
    </w:p>
    <w:p w14:paraId="7AB69795" w14:textId="3E379046" w:rsidR="007177E5" w:rsidRDefault="007B7FF0" w:rsidP="00DC64FA">
      <w:pPr>
        <w:pStyle w:val="LXIObservationBody"/>
        <w:ind w:firstLine="461"/>
      </w:pPr>
      <w:r>
        <w:t xml:space="preserve">- </w:t>
      </w:r>
      <w:r w:rsidR="007177E5">
        <w:t xml:space="preserve">Secure connections using TLS. </w:t>
      </w:r>
    </w:p>
    <w:p w14:paraId="49E21D93" w14:textId="5283B6EE" w:rsidR="007177E5" w:rsidRDefault="007B7FF0" w:rsidP="00476AF0">
      <w:pPr>
        <w:pStyle w:val="LXIObservationBody"/>
        <w:ind w:firstLine="461"/>
      </w:pPr>
      <w:r>
        <w:t xml:space="preserve">- </w:t>
      </w:r>
      <w:r w:rsidR="007177E5">
        <w:t>Client/Server authentication</w:t>
      </w:r>
    </w:p>
    <w:p w14:paraId="3026857A" w14:textId="77777777" w:rsidR="00476AF0" w:rsidRDefault="00476AF0" w:rsidP="00DC64FA">
      <w:pPr>
        <w:pStyle w:val="LXIObservationBody"/>
        <w:ind w:firstLine="461"/>
      </w:pPr>
    </w:p>
    <w:p w14:paraId="3F697A52" w14:textId="77777777" w:rsidR="00C714B1" w:rsidRDefault="007177E5" w:rsidP="007177E5">
      <w:pPr>
        <w:pStyle w:val="LXIObservationBody"/>
      </w:pPr>
      <w:r>
        <w:t xml:space="preserve">As these 2 features are optional, they are also optional when implementing the LXI HiSLIP </w:t>
      </w:r>
      <w:r w:rsidR="00DC64FA">
        <w:t xml:space="preserve">2.0 </w:t>
      </w:r>
      <w:r>
        <w:t xml:space="preserve">specification. </w:t>
      </w:r>
    </w:p>
    <w:p w14:paraId="5ED12259" w14:textId="77777777" w:rsidR="00C714B1" w:rsidRDefault="00C714B1" w:rsidP="007177E5">
      <w:pPr>
        <w:pStyle w:val="LXIObservationBody"/>
      </w:pPr>
    </w:p>
    <w:p w14:paraId="15A33D9A" w14:textId="4C867F5E" w:rsidR="007177E5" w:rsidRPr="009026A9" w:rsidRDefault="007177E5" w:rsidP="007177E5">
      <w:pPr>
        <w:pStyle w:val="LXIObservationBody"/>
      </w:pPr>
      <w:r>
        <w:t>Secure connections and client/server authentication are required if the LXI device implements the Security and API extended functions</w:t>
      </w:r>
    </w:p>
    <w:p w14:paraId="50FDFF80" w14:textId="77777777" w:rsidR="00D92BAF" w:rsidRPr="009026A9" w:rsidRDefault="00D92BAF" w:rsidP="00D937F3">
      <w:pPr>
        <w:pStyle w:val="LXIBody"/>
      </w:pPr>
    </w:p>
    <w:p w14:paraId="4AEA8277" w14:textId="77777777" w:rsidR="00D937F3" w:rsidRPr="009026A9" w:rsidRDefault="00D937F3" w:rsidP="00D937F3">
      <w:pPr>
        <w:pStyle w:val="Heading3"/>
      </w:pPr>
      <w:bookmarkStart w:id="81" w:name="_Toc273952509"/>
      <w:bookmarkStart w:id="82" w:name="_Toc103160576"/>
      <w:r w:rsidRPr="009026A9">
        <w:t>RULE – Accept IPv4 HiSLIP Connections</w:t>
      </w:r>
      <w:bookmarkEnd w:id="81"/>
      <w:bookmarkEnd w:id="82"/>
    </w:p>
    <w:p w14:paraId="4AEA8278" w14:textId="67D86853" w:rsidR="00D937F3" w:rsidRPr="009026A9" w:rsidRDefault="00D937F3" w:rsidP="00D937F3">
      <w:pPr>
        <w:pStyle w:val="LXIBody"/>
      </w:pPr>
      <w:r w:rsidRPr="009026A9">
        <w:t xml:space="preserve">Devices </w:t>
      </w:r>
      <w:r w:rsidR="00AB5A63" w:rsidRPr="009026A9">
        <w:t xml:space="preserve">shall </w:t>
      </w:r>
      <w:r w:rsidRPr="009026A9">
        <w:t>accept HiSLIP connections over the IPv4 network</w:t>
      </w:r>
      <w:r w:rsidR="00C26062">
        <w:t xml:space="preserve"> if the IPv4 network is enabled</w:t>
      </w:r>
      <w:r w:rsidRPr="009026A9">
        <w:t>.</w:t>
      </w:r>
    </w:p>
    <w:p w14:paraId="4AEA8279" w14:textId="11478F85" w:rsidR="00D937F3" w:rsidRPr="009026A9" w:rsidRDefault="00C22770" w:rsidP="00D937F3">
      <w:pPr>
        <w:pStyle w:val="Heading3"/>
      </w:pPr>
      <w:bookmarkStart w:id="83" w:name="_Toc273952510"/>
      <w:bookmarkStart w:id="84" w:name="_Toc103160577"/>
      <w:r>
        <w:t>RULE</w:t>
      </w:r>
      <w:r w:rsidR="00D937F3" w:rsidRPr="009026A9">
        <w:t xml:space="preserve"> – Accept IPv6 HiSLIP Connections</w:t>
      </w:r>
      <w:bookmarkEnd w:id="83"/>
      <w:bookmarkEnd w:id="84"/>
    </w:p>
    <w:p w14:paraId="4AEA827A" w14:textId="56F34203" w:rsidR="00D937F3" w:rsidRDefault="00D937F3" w:rsidP="005A595D">
      <w:pPr>
        <w:pStyle w:val="LXIBody"/>
        <w:spacing w:line="259" w:lineRule="auto"/>
      </w:pPr>
      <w:r>
        <w:t xml:space="preserve">Devices </w:t>
      </w:r>
      <w:r w:rsidR="00362C80">
        <w:t xml:space="preserve">that conform to the LXI IPv6 Extended function shall </w:t>
      </w:r>
      <w:r>
        <w:t>accept HiSLIP connections over the IPv6 network</w:t>
      </w:r>
      <w:r w:rsidR="00692332">
        <w:t xml:space="preserve"> if the IPv6 network is </w:t>
      </w:r>
      <w:r w:rsidR="00E94132">
        <w:t>enabled.</w:t>
      </w:r>
      <w:r w:rsidR="0047734A">
        <w:t xml:space="preserve"> </w:t>
      </w:r>
      <w:r w:rsidR="007D72A2">
        <w:t xml:space="preserve">Note </w:t>
      </w:r>
      <w:r w:rsidR="0047734A">
        <w:t>Rule 2</w:t>
      </w:r>
      <w:r w:rsidR="00344720">
        <w:t>0.4.2.</w:t>
      </w:r>
    </w:p>
    <w:p w14:paraId="4AEA827B" w14:textId="249A70EA" w:rsidR="00365AB3" w:rsidRPr="009026A9" w:rsidRDefault="007D72A2" w:rsidP="00365AB3">
      <w:pPr>
        <w:pStyle w:val="Heading3"/>
      </w:pPr>
      <w:bookmarkStart w:id="85" w:name="_Toc103160578"/>
      <w:r>
        <w:t xml:space="preserve">Deprecated RULE -- </w:t>
      </w:r>
      <w:r w:rsidR="00566AFC">
        <w:t>Apply HiSLIP Locks to other LAN Interfaces</w:t>
      </w:r>
      <w:bookmarkEnd w:id="85"/>
    </w:p>
    <w:p w14:paraId="4AEA827C" w14:textId="426590F5" w:rsidR="00365AB3" w:rsidRPr="009026A9" w:rsidRDefault="00097E65" w:rsidP="00D937F3">
      <w:pPr>
        <w:pStyle w:val="LXIBody"/>
      </w:pPr>
      <w:r>
        <w:t>Deprecated in version 1.01</w:t>
      </w:r>
    </w:p>
    <w:p w14:paraId="4AEA827D" w14:textId="77777777" w:rsidR="00B44EBD" w:rsidRPr="009026A9" w:rsidRDefault="00487D96" w:rsidP="00B44EBD">
      <w:pPr>
        <w:pStyle w:val="Heading2"/>
      </w:pPr>
      <w:bookmarkStart w:id="86" w:name="_Toc103160579"/>
      <w:r w:rsidRPr="009026A9">
        <w:lastRenderedPageBreak/>
        <w:t>LXI HiSLIP</w:t>
      </w:r>
      <w:r w:rsidR="00A06FBD" w:rsidRPr="009026A9">
        <w:t xml:space="preserve"> DNS-SD Service</w:t>
      </w:r>
      <w:r w:rsidR="00B44EBD" w:rsidRPr="009026A9">
        <w:t xml:space="preserve"> </w:t>
      </w:r>
      <w:r w:rsidR="00D937F3" w:rsidRPr="009026A9">
        <w:t>Requirements</w:t>
      </w:r>
      <w:bookmarkEnd w:id="86"/>
    </w:p>
    <w:p w14:paraId="4AEA827E" w14:textId="77777777" w:rsidR="00D937F3" w:rsidRPr="009026A9" w:rsidRDefault="00D937F3" w:rsidP="00D937F3">
      <w:pPr>
        <w:pStyle w:val="Heading3"/>
      </w:pPr>
      <w:bookmarkStart w:id="87" w:name="_Toc273952502"/>
      <w:bookmarkStart w:id="88" w:name="_Toc103160580"/>
      <w:r w:rsidRPr="009026A9">
        <w:t>RULE – Advertise the HiSLIP DNS-SD Service</w:t>
      </w:r>
      <w:bookmarkEnd w:id="87"/>
      <w:bookmarkEnd w:id="88"/>
    </w:p>
    <w:p w14:paraId="4AEA827F" w14:textId="54F92A29" w:rsidR="00D937F3" w:rsidRDefault="00D937F3" w:rsidP="00D937F3">
      <w:pPr>
        <w:pStyle w:val="LXIBody"/>
      </w:pPr>
      <w:r w:rsidRPr="009026A9">
        <w:t xml:space="preserve">Devices implementing the LXI HiSLIP </w:t>
      </w:r>
      <w:r w:rsidR="003D1164" w:rsidRPr="009026A9">
        <w:t xml:space="preserve">Function </w:t>
      </w:r>
      <w:r w:rsidR="00AB5A63" w:rsidRPr="009026A9">
        <w:t xml:space="preserve">shall </w:t>
      </w:r>
      <w:r w:rsidRPr="009026A9">
        <w:t xml:space="preserve">advertise that they accept HiSLIP connections via the HiSLIP DNS-SD service </w:t>
      </w:r>
      <w:r w:rsidR="00FE129F" w:rsidRPr="009026A9">
        <w:t>announcement</w:t>
      </w:r>
      <w:r w:rsidR="004B3542">
        <w:t xml:space="preserve"> (NOTE: default in this section refers to the </w:t>
      </w:r>
      <w:r w:rsidR="0079797F">
        <w:t>value used if the field is absent)</w:t>
      </w:r>
      <w:r w:rsidRPr="009026A9">
        <w:t>.</w:t>
      </w:r>
    </w:p>
    <w:p w14:paraId="05013B93" w14:textId="77777777" w:rsidR="00CE5EB0" w:rsidRDefault="00CE5EB0" w:rsidP="00D937F3">
      <w:pPr>
        <w:pStyle w:val="LXIBody"/>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502"/>
        <w:gridCol w:w="3445"/>
        <w:gridCol w:w="2677"/>
      </w:tblGrid>
      <w:tr w:rsidR="00926B36" w14:paraId="59DFD5E8" w14:textId="77777777" w:rsidTr="00773CE4">
        <w:trPr>
          <w:tblCellSpacing w:w="0" w:type="dxa"/>
        </w:trPr>
        <w:tc>
          <w:tcPr>
            <w:tcW w:w="1451" w:type="pct"/>
            <w:tcBorders>
              <w:top w:val="outset" w:sz="6" w:space="0" w:color="auto"/>
              <w:left w:val="outset" w:sz="6" w:space="0" w:color="auto"/>
              <w:bottom w:val="outset" w:sz="6" w:space="0" w:color="auto"/>
              <w:right w:val="outset" w:sz="6" w:space="0" w:color="auto"/>
            </w:tcBorders>
            <w:shd w:val="clear" w:color="auto" w:fill="auto"/>
            <w:vAlign w:val="center"/>
          </w:tcPr>
          <w:p w14:paraId="7EC41EB9" w14:textId="77777777" w:rsidR="00926B36" w:rsidRPr="006719BF" w:rsidRDefault="00926B36" w:rsidP="002C3F89">
            <w:pPr>
              <w:rPr>
                <w:b/>
              </w:rPr>
            </w:pPr>
            <w:r w:rsidRPr="006719BF">
              <w:rPr>
                <w:b/>
              </w:rPr>
              <w:t>Service Type</w:t>
            </w:r>
          </w:p>
        </w:tc>
        <w:tc>
          <w:tcPr>
            <w:tcW w:w="1997" w:type="pct"/>
            <w:tcBorders>
              <w:top w:val="outset" w:sz="6" w:space="0" w:color="auto"/>
              <w:left w:val="outset" w:sz="6" w:space="0" w:color="auto"/>
              <w:bottom w:val="outset" w:sz="6" w:space="0" w:color="auto"/>
              <w:right w:val="outset" w:sz="6" w:space="0" w:color="auto"/>
            </w:tcBorders>
            <w:shd w:val="clear" w:color="auto" w:fill="auto"/>
            <w:vAlign w:val="center"/>
          </w:tcPr>
          <w:p w14:paraId="44DBA4F2" w14:textId="77777777" w:rsidR="00926B36" w:rsidRPr="006719BF" w:rsidRDefault="00926B36" w:rsidP="002C3F89">
            <w:pPr>
              <w:rPr>
                <w:b/>
              </w:rPr>
            </w:pPr>
            <w:r w:rsidRPr="006719BF">
              <w:rPr>
                <w:b/>
              </w:rPr>
              <w:t>TXT Record Keys</w:t>
            </w:r>
          </w:p>
        </w:tc>
        <w:tc>
          <w:tcPr>
            <w:tcW w:w="1552" w:type="pct"/>
            <w:tcBorders>
              <w:top w:val="outset" w:sz="6" w:space="0" w:color="auto"/>
              <w:left w:val="outset" w:sz="6" w:space="0" w:color="auto"/>
              <w:bottom w:val="outset" w:sz="6" w:space="0" w:color="auto"/>
              <w:right w:val="outset" w:sz="6" w:space="0" w:color="auto"/>
            </w:tcBorders>
            <w:shd w:val="clear" w:color="auto" w:fill="auto"/>
            <w:vAlign w:val="center"/>
          </w:tcPr>
          <w:p w14:paraId="3953AB4F" w14:textId="77777777" w:rsidR="00926B36" w:rsidRPr="006719BF" w:rsidRDefault="00926B36" w:rsidP="002C3F89">
            <w:pPr>
              <w:rPr>
                <w:b/>
              </w:rPr>
            </w:pPr>
            <w:r w:rsidRPr="006719BF">
              <w:rPr>
                <w:b/>
              </w:rPr>
              <w:t>Description</w:t>
            </w:r>
          </w:p>
        </w:tc>
      </w:tr>
      <w:tr w:rsidR="00926B36" w14:paraId="027D5ED1" w14:textId="77777777" w:rsidTr="00773CE4">
        <w:trPr>
          <w:tblCellSpacing w:w="0" w:type="dxa"/>
        </w:trPr>
        <w:tc>
          <w:tcPr>
            <w:tcW w:w="1451" w:type="pct"/>
            <w:tcBorders>
              <w:top w:val="outset" w:sz="6" w:space="0" w:color="auto"/>
              <w:left w:val="outset" w:sz="6" w:space="0" w:color="auto"/>
              <w:bottom w:val="outset" w:sz="6" w:space="0" w:color="auto"/>
              <w:right w:val="outset" w:sz="6" w:space="0" w:color="auto"/>
            </w:tcBorders>
            <w:shd w:val="clear" w:color="auto" w:fill="auto"/>
            <w:vAlign w:val="center"/>
          </w:tcPr>
          <w:p w14:paraId="0D4CFD44" w14:textId="77777777" w:rsidR="00926B36" w:rsidRDefault="00926B36" w:rsidP="002C3F89">
            <w:r>
              <w:t>HiSLIP</w:t>
            </w:r>
          </w:p>
          <w:p w14:paraId="5D9CC935" w14:textId="77777777" w:rsidR="00926B36" w:rsidRDefault="00926B36" w:rsidP="002C3F89"/>
          <w:p w14:paraId="62DFD63C" w14:textId="77777777" w:rsidR="00926B36" w:rsidRPr="00B33CF3" w:rsidRDefault="00926B36" w:rsidP="002C3F89">
            <w:r>
              <w:t>(_</w:t>
            </w:r>
            <w:proofErr w:type="spellStart"/>
            <w:proofErr w:type="gramStart"/>
            <w:r>
              <w:t>hislip</w:t>
            </w:r>
            <w:proofErr w:type="spellEnd"/>
            <w:r>
              <w:t>._</w:t>
            </w:r>
            <w:proofErr w:type="spellStart"/>
            <w:proofErr w:type="gramEnd"/>
            <w:r>
              <w:t>tcp</w:t>
            </w:r>
            <w:proofErr w:type="spellEnd"/>
            <w:r>
              <w:t>)</w:t>
            </w:r>
          </w:p>
        </w:tc>
        <w:tc>
          <w:tcPr>
            <w:tcW w:w="1997" w:type="pct"/>
            <w:tcBorders>
              <w:top w:val="outset" w:sz="6" w:space="0" w:color="auto"/>
              <w:left w:val="outset" w:sz="6" w:space="0" w:color="auto"/>
              <w:bottom w:val="outset" w:sz="6" w:space="0" w:color="auto"/>
              <w:right w:val="outset" w:sz="6" w:space="0" w:color="auto"/>
            </w:tcBorders>
            <w:shd w:val="clear" w:color="auto" w:fill="auto"/>
            <w:vAlign w:val="center"/>
          </w:tcPr>
          <w:p w14:paraId="34A02D9D" w14:textId="77777777" w:rsidR="00D17ABE" w:rsidRPr="00E6680A" w:rsidRDefault="00D17ABE" w:rsidP="00D17ABE">
            <w:pPr>
              <w:rPr>
                <w:color w:val="002060"/>
              </w:rPr>
            </w:pPr>
            <w:proofErr w:type="spellStart"/>
            <w:r w:rsidRPr="00E6680A">
              <w:rPr>
                <w:color w:val="002060"/>
              </w:rPr>
              <w:t>txtvers</w:t>
            </w:r>
            <w:proofErr w:type="spellEnd"/>
            <w:r w:rsidRPr="00E6680A">
              <w:rPr>
                <w:color w:val="002060"/>
              </w:rPr>
              <w:t>=&lt;version of TXT record"&gt;; default "</w:t>
            </w:r>
            <w:proofErr w:type="spellStart"/>
            <w:r w:rsidRPr="00E6680A">
              <w:rPr>
                <w:color w:val="002060"/>
              </w:rPr>
              <w:t>txtvers</w:t>
            </w:r>
            <w:proofErr w:type="spellEnd"/>
            <w:r w:rsidRPr="00E6680A">
              <w:rPr>
                <w:color w:val="002060"/>
              </w:rPr>
              <w:t>=1"; current version is 1</w:t>
            </w:r>
            <w:r w:rsidRPr="00E6680A">
              <w:rPr>
                <w:color w:val="002060"/>
              </w:rPr>
              <w:br/>
            </w:r>
            <w:r w:rsidRPr="00E6680A">
              <w:rPr>
                <w:color w:val="002060"/>
              </w:rPr>
              <w:br/>
              <w:t>Manufacturer=&lt;first element of response to IEEE 488.2 *IDN?&gt;</w:t>
            </w:r>
            <w:r w:rsidRPr="00E6680A">
              <w:rPr>
                <w:color w:val="002060"/>
              </w:rPr>
              <w:br/>
            </w:r>
            <w:r w:rsidRPr="00E6680A">
              <w:rPr>
                <w:color w:val="002060"/>
              </w:rPr>
              <w:br/>
              <w:t>Model=&lt;second element of response to IEEE 488.2 *IDN?&gt;</w:t>
            </w:r>
            <w:r w:rsidRPr="00E6680A">
              <w:rPr>
                <w:color w:val="002060"/>
              </w:rPr>
              <w:br/>
            </w:r>
            <w:r w:rsidRPr="00E6680A">
              <w:rPr>
                <w:color w:val="002060"/>
              </w:rPr>
              <w:br/>
            </w:r>
            <w:proofErr w:type="spellStart"/>
            <w:r w:rsidRPr="00E6680A">
              <w:rPr>
                <w:color w:val="002060"/>
              </w:rPr>
              <w:t>SerialNumber</w:t>
            </w:r>
            <w:proofErr w:type="spellEnd"/>
            <w:r w:rsidRPr="00E6680A">
              <w:rPr>
                <w:color w:val="002060"/>
              </w:rPr>
              <w:t>=&lt;third element of response to IEEE 488.2 *IDN?&gt;</w:t>
            </w:r>
            <w:r w:rsidRPr="00E6680A">
              <w:rPr>
                <w:color w:val="002060"/>
              </w:rPr>
              <w:br/>
            </w:r>
            <w:r w:rsidRPr="00E6680A">
              <w:rPr>
                <w:color w:val="002060"/>
              </w:rPr>
              <w:br/>
            </w:r>
            <w:proofErr w:type="spellStart"/>
            <w:r w:rsidRPr="00E6680A">
              <w:rPr>
                <w:color w:val="002060"/>
              </w:rPr>
              <w:t>FirmwareVersion</w:t>
            </w:r>
            <w:proofErr w:type="spellEnd"/>
            <w:r w:rsidRPr="00E6680A">
              <w:rPr>
                <w:color w:val="002060"/>
              </w:rPr>
              <w:t xml:space="preserve">=&lt;fourth element of response to IEEE 488.2 *IDN?&gt; </w:t>
            </w:r>
          </w:p>
          <w:p w14:paraId="0002B828" w14:textId="77777777" w:rsidR="00D17ABE" w:rsidRDefault="00D17ABE" w:rsidP="00D17ABE"/>
          <w:p w14:paraId="04DF417A" w14:textId="735EECC0" w:rsidR="00F1093F" w:rsidRPr="00426547" w:rsidRDefault="00F71CCA" w:rsidP="00D17ABE">
            <w:pPr>
              <w:rPr>
                <w:b/>
                <w:bCs/>
              </w:rPr>
            </w:pPr>
            <w:r w:rsidRPr="00426547">
              <w:rPr>
                <w:b/>
                <w:bCs/>
              </w:rPr>
              <w:t xml:space="preserve">Deprecated in </w:t>
            </w:r>
            <w:r w:rsidR="0089270A">
              <w:rPr>
                <w:b/>
                <w:bCs/>
              </w:rPr>
              <w:t xml:space="preserve">LXI Revision </w:t>
            </w:r>
            <w:r w:rsidRPr="00426547">
              <w:rPr>
                <w:b/>
                <w:bCs/>
              </w:rPr>
              <w:t>1.6</w:t>
            </w:r>
          </w:p>
          <w:p w14:paraId="035F7B06" w14:textId="77777777" w:rsidR="00D17ABE" w:rsidRDefault="00D17ABE" w:rsidP="00D17ABE">
            <w:r w:rsidRPr="00B6143C">
              <w:t>Address=&lt;VISA Address&gt;</w:t>
            </w:r>
          </w:p>
          <w:p w14:paraId="544BD68C" w14:textId="5B550E4D" w:rsidR="00926B36" w:rsidRDefault="00926B36" w:rsidP="002C3F89"/>
          <w:p w14:paraId="691298E8" w14:textId="50BA84EC" w:rsidR="00773CE4" w:rsidRPr="00CA2980" w:rsidRDefault="00773CE4" w:rsidP="002C3F89">
            <w:r w:rsidRPr="00CA2980">
              <w:t xml:space="preserve">Devices may support numerous HiSLIP </w:t>
            </w:r>
            <w:proofErr w:type="spellStart"/>
            <w:r w:rsidRPr="00CA2980">
              <w:t>subaddresses</w:t>
            </w:r>
            <w:proofErr w:type="spellEnd"/>
            <w:r w:rsidRPr="00CA2980">
              <w:t xml:space="preserve"> (the string ‘hislip0’ in the example below). Devices should only provide an example HiSLIP VISA address. Clients can determine additional </w:t>
            </w:r>
            <w:proofErr w:type="spellStart"/>
            <w:r w:rsidRPr="00CA2980">
              <w:t>subaddresses</w:t>
            </w:r>
            <w:proofErr w:type="spellEnd"/>
            <w:r w:rsidRPr="00CA2980">
              <w:t xml:space="preserve"> using the Identification XML.</w:t>
            </w:r>
          </w:p>
          <w:p w14:paraId="51DA20CF" w14:textId="77777777" w:rsidR="00773CE4" w:rsidRDefault="00773CE4" w:rsidP="002C3F89"/>
          <w:p w14:paraId="7C72A98C" w14:textId="77777777" w:rsidR="00926B36" w:rsidRDefault="00926B36" w:rsidP="002C3F89">
            <w:r>
              <w:t>Example:</w:t>
            </w:r>
          </w:p>
          <w:p w14:paraId="7C9329D6" w14:textId="77777777" w:rsidR="00926B36" w:rsidRDefault="00926B36" w:rsidP="002C3F89">
            <w:pPr>
              <w:jc w:val="center"/>
              <w:rPr>
                <w:rFonts w:asciiTheme="minorHAnsi" w:hAnsiTheme="minorHAnsi"/>
                <w:bCs/>
                <w:iCs/>
                <w:color w:val="000000" w:themeColor="text1"/>
              </w:rPr>
            </w:pPr>
            <w:proofErr w:type="gramStart"/>
            <w:r w:rsidRPr="001E796B">
              <w:rPr>
                <w:rFonts w:asciiTheme="minorHAnsi" w:hAnsiTheme="minorHAnsi"/>
                <w:bCs/>
                <w:iCs/>
                <w:color w:val="000000" w:themeColor="text1"/>
              </w:rPr>
              <w:t>TCPIP::</w:t>
            </w:r>
            <w:proofErr w:type="spellStart"/>
            <w:proofErr w:type="gramEnd"/>
            <w:r w:rsidRPr="001E796B">
              <w:rPr>
                <w:rFonts w:asciiTheme="minorHAnsi" w:hAnsiTheme="minorHAnsi"/>
                <w:bCs/>
                <w:iCs/>
                <w:color w:val="000000" w:themeColor="text1"/>
              </w:rPr>
              <w:t>myH</w:t>
            </w:r>
            <w:r>
              <w:rPr>
                <w:rFonts w:asciiTheme="minorHAnsi" w:hAnsiTheme="minorHAnsi"/>
                <w:bCs/>
                <w:iCs/>
                <w:color w:val="000000" w:themeColor="text1"/>
              </w:rPr>
              <w:t>ostName</w:t>
            </w:r>
            <w:r w:rsidRPr="001E796B">
              <w:rPr>
                <w:rFonts w:asciiTheme="minorHAnsi" w:hAnsiTheme="minorHAnsi"/>
                <w:bCs/>
                <w:iCs/>
                <w:color w:val="000000" w:themeColor="text1"/>
              </w:rPr>
              <w:t>.local</w:t>
            </w:r>
            <w:proofErr w:type="spellEnd"/>
            <w:r w:rsidRPr="001E796B">
              <w:rPr>
                <w:rFonts w:asciiTheme="minorHAnsi" w:hAnsiTheme="minorHAnsi"/>
                <w:bCs/>
                <w:iCs/>
                <w:color w:val="000000" w:themeColor="text1"/>
              </w:rPr>
              <w:t>::hislip0::INSTR</w:t>
            </w:r>
          </w:p>
          <w:p w14:paraId="55DF6741" w14:textId="31F33C17" w:rsidR="00044AEF" w:rsidRPr="001E796B" w:rsidDel="00461204" w:rsidRDefault="00044AEF" w:rsidP="00773CE4"/>
        </w:tc>
        <w:tc>
          <w:tcPr>
            <w:tcW w:w="1552" w:type="pct"/>
            <w:tcBorders>
              <w:top w:val="outset" w:sz="6" w:space="0" w:color="auto"/>
              <w:left w:val="outset" w:sz="6" w:space="0" w:color="auto"/>
              <w:bottom w:val="outset" w:sz="6" w:space="0" w:color="auto"/>
              <w:right w:val="outset" w:sz="6" w:space="0" w:color="auto"/>
            </w:tcBorders>
            <w:shd w:val="clear" w:color="auto" w:fill="auto"/>
            <w:vAlign w:val="center"/>
          </w:tcPr>
          <w:p w14:paraId="76890B24" w14:textId="77777777" w:rsidR="00926B36" w:rsidRPr="00B33CF3" w:rsidRDefault="00926B36" w:rsidP="002C3F89">
            <w:r>
              <w:t>HiSLIP</w:t>
            </w:r>
            <w:r w:rsidRPr="00B33CF3">
              <w:t xml:space="preserve"> Server</w:t>
            </w:r>
          </w:p>
        </w:tc>
      </w:tr>
    </w:tbl>
    <w:p w14:paraId="0CE66BD9" w14:textId="77777777" w:rsidR="00926B36" w:rsidRPr="009026A9" w:rsidRDefault="00926B36" w:rsidP="00D937F3">
      <w:pPr>
        <w:pStyle w:val="LXIBody"/>
      </w:pPr>
    </w:p>
    <w:p w14:paraId="4AEA8280" w14:textId="77777777" w:rsidR="00D937F3" w:rsidRPr="009026A9" w:rsidRDefault="00D937F3" w:rsidP="00D937F3">
      <w:pPr>
        <w:pStyle w:val="Heading3"/>
      </w:pPr>
      <w:bookmarkStart w:id="89" w:name="_Toc273952503"/>
      <w:bookmarkStart w:id="90" w:name="_Toc103160581"/>
      <w:r w:rsidRPr="009026A9">
        <w:t>RULE – Use the LXI Single Service Instance Name</w:t>
      </w:r>
      <w:bookmarkEnd w:id="89"/>
      <w:bookmarkEnd w:id="90"/>
    </w:p>
    <w:p w14:paraId="4AEA8281" w14:textId="77777777" w:rsidR="00D937F3" w:rsidRPr="009026A9" w:rsidRDefault="00D937F3" w:rsidP="00D937F3">
      <w:pPr>
        <w:pStyle w:val="Body1"/>
      </w:pPr>
      <w:r w:rsidRPr="009026A9">
        <w:t xml:space="preserve">LXI devices </w:t>
      </w:r>
      <w:r w:rsidR="00AB5A63" w:rsidRPr="009026A9">
        <w:t xml:space="preserve">shall </w:t>
      </w:r>
      <w:r w:rsidRPr="009026A9">
        <w:t>use the same service name for all LXI DNS-SD services, including HiSLIP.</w:t>
      </w:r>
    </w:p>
    <w:p w14:paraId="4AEA8282" w14:textId="77777777" w:rsidR="00D937F3" w:rsidRPr="009026A9" w:rsidRDefault="00D937F3" w:rsidP="00D937F3">
      <w:pPr>
        <w:pStyle w:val="Heading3"/>
      </w:pPr>
      <w:bookmarkStart w:id="91" w:name="_Toc273952504"/>
      <w:bookmarkStart w:id="92" w:name="_Toc103160582"/>
      <w:r w:rsidRPr="009026A9">
        <w:t>RULE – Use Service Type Name ‘_</w:t>
      </w:r>
      <w:proofErr w:type="spellStart"/>
      <w:proofErr w:type="gramStart"/>
      <w:r w:rsidRPr="009026A9">
        <w:t>hislip</w:t>
      </w:r>
      <w:proofErr w:type="spellEnd"/>
      <w:r w:rsidRPr="009026A9">
        <w:t>._</w:t>
      </w:r>
      <w:proofErr w:type="spellStart"/>
      <w:proofErr w:type="gramEnd"/>
      <w:r w:rsidRPr="009026A9">
        <w:t>tcp</w:t>
      </w:r>
      <w:proofErr w:type="spellEnd"/>
      <w:r w:rsidRPr="009026A9">
        <w:t>’</w:t>
      </w:r>
      <w:bookmarkEnd w:id="91"/>
      <w:bookmarkEnd w:id="92"/>
    </w:p>
    <w:p w14:paraId="4AEA8283" w14:textId="77777777" w:rsidR="00AB5A63" w:rsidRPr="009026A9" w:rsidRDefault="00AB5A63" w:rsidP="00AB5A63">
      <w:pPr>
        <w:pStyle w:val="Body1"/>
      </w:pPr>
      <w:r w:rsidRPr="009026A9">
        <w:t>HiSLIP DNS-SD service announcements shall use the mDNS service type name ‘_</w:t>
      </w:r>
      <w:proofErr w:type="spellStart"/>
      <w:proofErr w:type="gramStart"/>
      <w:r w:rsidRPr="009026A9">
        <w:t>hislip</w:t>
      </w:r>
      <w:proofErr w:type="spellEnd"/>
      <w:r w:rsidRPr="009026A9">
        <w:t>._</w:t>
      </w:r>
      <w:proofErr w:type="spellStart"/>
      <w:proofErr w:type="gramEnd"/>
      <w:r w:rsidRPr="009026A9">
        <w:t>tcp</w:t>
      </w:r>
      <w:proofErr w:type="spellEnd"/>
      <w:r w:rsidRPr="009026A9">
        <w:t>’.</w:t>
      </w:r>
    </w:p>
    <w:p w14:paraId="4AEA8284" w14:textId="77777777" w:rsidR="00D937F3" w:rsidRPr="009026A9" w:rsidRDefault="00D937F3" w:rsidP="000C05DF">
      <w:pPr>
        <w:pStyle w:val="Heading3"/>
        <w:rPr>
          <w:rStyle w:val="Emphasis"/>
          <w:i w:val="0"/>
          <w:iCs w:val="0"/>
        </w:rPr>
      </w:pPr>
      <w:bookmarkStart w:id="93" w:name="_Toc273952505"/>
      <w:bookmarkStart w:id="94" w:name="_Toc103160583"/>
      <w:r w:rsidRPr="009026A9">
        <w:rPr>
          <w:rStyle w:val="Emphasis"/>
          <w:i w:val="0"/>
          <w:iCs w:val="0"/>
        </w:rPr>
        <w:t>RULE – Include Required TXT Record Keys</w:t>
      </w:r>
      <w:bookmarkEnd w:id="93"/>
      <w:bookmarkEnd w:id="94"/>
    </w:p>
    <w:p w14:paraId="4AEA8285" w14:textId="77777777" w:rsidR="00D937F3" w:rsidRPr="009026A9" w:rsidRDefault="00D937F3" w:rsidP="00D937F3">
      <w:pPr>
        <w:pStyle w:val="LXIBody"/>
      </w:pPr>
      <w:r>
        <w:t xml:space="preserve">HiSLIP DNS-SD service announcements </w:t>
      </w:r>
      <w:r w:rsidR="00AB5A63">
        <w:t xml:space="preserve">shall </w:t>
      </w:r>
      <w:r>
        <w:t xml:space="preserve">have </w:t>
      </w:r>
      <w:r w:rsidRPr="0047531F">
        <w:t>the following TXT record keys</w:t>
      </w:r>
      <w:r>
        <w:t>:</w:t>
      </w:r>
    </w:p>
    <w:p w14:paraId="4AEA8286" w14:textId="77777777" w:rsidR="00D937F3" w:rsidRPr="009026A9" w:rsidRDefault="00D937F3" w:rsidP="00D937F3">
      <w:pPr>
        <w:pStyle w:val="LXIBody"/>
        <w:numPr>
          <w:ilvl w:val="0"/>
          <w:numId w:val="16"/>
        </w:numPr>
      </w:pPr>
      <w:proofErr w:type="spellStart"/>
      <w:r w:rsidRPr="009026A9">
        <w:t>txtvers</w:t>
      </w:r>
      <w:proofErr w:type="spellEnd"/>
      <w:r w:rsidRPr="009026A9">
        <w:t>=&lt;version of TXT record&gt;</w:t>
      </w:r>
    </w:p>
    <w:p w14:paraId="5FE28BD2" w14:textId="77777777" w:rsidR="00C0562E" w:rsidRPr="00C0562E" w:rsidRDefault="0070326A" w:rsidP="00C0562E">
      <w:pPr>
        <w:pStyle w:val="Default"/>
        <w:numPr>
          <w:ilvl w:val="1"/>
          <w:numId w:val="16"/>
        </w:numPr>
        <w:spacing w:after="220"/>
      </w:pPr>
      <w:r>
        <w:rPr>
          <w:sz w:val="20"/>
          <w:szCs w:val="20"/>
        </w:rPr>
        <w:lastRenderedPageBreak/>
        <w:t>Recommended, but may be omitted if the version is ‘1’. If omitted defaults to: “</w:t>
      </w:r>
      <w:proofErr w:type="spellStart"/>
      <w:r>
        <w:rPr>
          <w:sz w:val="20"/>
          <w:szCs w:val="20"/>
        </w:rPr>
        <w:t>txtvers</w:t>
      </w:r>
      <w:proofErr w:type="spellEnd"/>
      <w:r>
        <w:rPr>
          <w:sz w:val="20"/>
          <w:szCs w:val="20"/>
        </w:rPr>
        <w:t>=1”</w:t>
      </w:r>
      <w:r w:rsidR="00C0562E">
        <w:rPr>
          <w:sz w:val="20"/>
          <w:szCs w:val="20"/>
        </w:rPr>
        <w:t xml:space="preserve"> </w:t>
      </w:r>
    </w:p>
    <w:p w14:paraId="5EF0CEA6" w14:textId="550FF2CD" w:rsidR="00E81C23" w:rsidRDefault="0070326A" w:rsidP="00C0562E">
      <w:pPr>
        <w:pStyle w:val="Default"/>
        <w:numPr>
          <w:ilvl w:val="1"/>
          <w:numId w:val="16"/>
        </w:numPr>
        <w:spacing w:after="220"/>
      </w:pPr>
      <w:r>
        <w:rPr>
          <w:sz w:val="20"/>
          <w:szCs w:val="20"/>
        </w:rPr>
        <w:t>If included, must be the first TXT record ke</w:t>
      </w:r>
      <w:r w:rsidR="00320572">
        <w:rPr>
          <w:sz w:val="20"/>
          <w:szCs w:val="20"/>
        </w:rPr>
        <w:t>y</w:t>
      </w:r>
    </w:p>
    <w:p w14:paraId="4AEA8289" w14:textId="77777777" w:rsidR="00D937F3" w:rsidRPr="009026A9" w:rsidRDefault="00D937F3" w:rsidP="00D937F3">
      <w:pPr>
        <w:pStyle w:val="LXIBody"/>
        <w:numPr>
          <w:ilvl w:val="0"/>
          <w:numId w:val="16"/>
        </w:numPr>
      </w:pPr>
      <w:r w:rsidRPr="009026A9">
        <w:t>Manufacturer=&lt;first element of response to IEEE 488.2 *IDN?&gt;</w:t>
      </w:r>
    </w:p>
    <w:p w14:paraId="4AEA828A" w14:textId="77777777" w:rsidR="00D937F3" w:rsidRPr="009026A9" w:rsidRDefault="00D937F3" w:rsidP="00D937F3">
      <w:pPr>
        <w:pStyle w:val="LXIBody"/>
        <w:numPr>
          <w:ilvl w:val="0"/>
          <w:numId w:val="16"/>
        </w:numPr>
      </w:pPr>
      <w:r w:rsidRPr="009026A9">
        <w:t>Model=&lt;second first element of response to IEEE 488.2 *IDN?&gt;</w:t>
      </w:r>
    </w:p>
    <w:p w14:paraId="4AEA828B" w14:textId="77777777" w:rsidR="00D937F3" w:rsidRPr="009026A9" w:rsidRDefault="00D937F3" w:rsidP="00D937F3">
      <w:pPr>
        <w:pStyle w:val="LXIBody"/>
        <w:numPr>
          <w:ilvl w:val="0"/>
          <w:numId w:val="16"/>
        </w:numPr>
      </w:pPr>
      <w:proofErr w:type="spellStart"/>
      <w:r w:rsidRPr="009026A9">
        <w:t>SerialNumber</w:t>
      </w:r>
      <w:proofErr w:type="spellEnd"/>
      <w:r w:rsidRPr="009026A9">
        <w:t>=&lt;third element of response to IEEE 488.2 *IDN?&gt;</w:t>
      </w:r>
    </w:p>
    <w:p w14:paraId="370907D9" w14:textId="4369FAD7" w:rsidR="7D19FB22" w:rsidRDefault="00D937F3" w:rsidP="65CAA4CC">
      <w:pPr>
        <w:pStyle w:val="LXIBody"/>
        <w:numPr>
          <w:ilvl w:val="0"/>
          <w:numId w:val="16"/>
        </w:numPr>
      </w:pPr>
      <w:proofErr w:type="spellStart"/>
      <w:r>
        <w:t>FirmwareVersion</w:t>
      </w:r>
      <w:proofErr w:type="spellEnd"/>
      <w:r>
        <w:t>=&lt;fourth element of response to IEEE 488.2 *</w:t>
      </w:r>
      <w:proofErr w:type="gramStart"/>
      <w:r>
        <w:t>IDN ?</w:t>
      </w:r>
      <w:proofErr w:type="gramEnd"/>
      <w:r>
        <w:t>&gt;</w:t>
      </w:r>
    </w:p>
    <w:p w14:paraId="4AEA828D" w14:textId="77777777" w:rsidR="00D937F3" w:rsidRPr="009026A9" w:rsidRDefault="00D937F3" w:rsidP="00D937F3">
      <w:pPr>
        <w:pStyle w:val="LXIBody"/>
      </w:pPr>
      <w:r w:rsidRPr="009026A9">
        <w:t xml:space="preserve">Example: </w:t>
      </w:r>
    </w:p>
    <w:p w14:paraId="4AEA828E" w14:textId="53C8EE35" w:rsidR="00D937F3" w:rsidRPr="009026A9" w:rsidRDefault="00D937F3" w:rsidP="00D937F3">
      <w:pPr>
        <w:pStyle w:val="LXIBody"/>
        <w:numPr>
          <w:ilvl w:val="0"/>
          <w:numId w:val="17"/>
        </w:numPr>
      </w:pPr>
      <w:proofErr w:type="spellStart"/>
      <w:r>
        <w:t>txtvers</w:t>
      </w:r>
      <w:proofErr w:type="spellEnd"/>
      <w:r>
        <w:t>=1</w:t>
      </w:r>
    </w:p>
    <w:p w14:paraId="4AEA828F" w14:textId="77777777" w:rsidR="00D937F3" w:rsidRPr="009026A9" w:rsidRDefault="00D937F3" w:rsidP="00D937F3">
      <w:pPr>
        <w:pStyle w:val="LXIBody"/>
        <w:numPr>
          <w:ilvl w:val="0"/>
          <w:numId w:val="17"/>
        </w:numPr>
      </w:pPr>
      <w:r w:rsidRPr="009026A9">
        <w:t>Manufacturer=Example Test Inc.</w:t>
      </w:r>
    </w:p>
    <w:p w14:paraId="4AEA8290" w14:textId="77777777" w:rsidR="00D937F3" w:rsidRPr="009026A9" w:rsidRDefault="00D937F3" w:rsidP="00D937F3">
      <w:pPr>
        <w:pStyle w:val="LXIBody"/>
        <w:numPr>
          <w:ilvl w:val="0"/>
          <w:numId w:val="17"/>
        </w:numPr>
      </w:pPr>
      <w:r w:rsidRPr="009026A9">
        <w:t>Model=LXI-1</w:t>
      </w:r>
    </w:p>
    <w:p w14:paraId="4AEA8291" w14:textId="77777777" w:rsidR="00D937F3" w:rsidRPr="009026A9" w:rsidRDefault="00D937F3" w:rsidP="00D937F3">
      <w:pPr>
        <w:pStyle w:val="LXIBody"/>
        <w:numPr>
          <w:ilvl w:val="0"/>
          <w:numId w:val="17"/>
        </w:numPr>
      </w:pPr>
      <w:proofErr w:type="spellStart"/>
      <w:r w:rsidRPr="009026A9">
        <w:t>SerialNumber</w:t>
      </w:r>
      <w:proofErr w:type="spellEnd"/>
      <w:r w:rsidRPr="009026A9">
        <w:t>=65193</w:t>
      </w:r>
    </w:p>
    <w:p w14:paraId="4AEA8292" w14:textId="77777777" w:rsidR="00D937F3" w:rsidRDefault="00D937F3" w:rsidP="00D937F3">
      <w:pPr>
        <w:pStyle w:val="LXIBody"/>
        <w:numPr>
          <w:ilvl w:val="0"/>
          <w:numId w:val="17"/>
        </w:numPr>
      </w:pPr>
      <w:proofErr w:type="spellStart"/>
      <w:r>
        <w:t>FirmwareVersion</w:t>
      </w:r>
      <w:proofErr w:type="spellEnd"/>
      <w:r>
        <w:t>=1.0</w:t>
      </w:r>
    </w:p>
    <w:p w14:paraId="4AEA8293" w14:textId="59544414" w:rsidR="00AC6A7A" w:rsidRPr="000803F0" w:rsidRDefault="000F0678" w:rsidP="65CAA4CC">
      <w:pPr>
        <w:pStyle w:val="Heading4"/>
      </w:pPr>
      <w:r w:rsidRPr="00B6143C">
        <w:t xml:space="preserve">Deprecated </w:t>
      </w:r>
      <w:r w:rsidR="00AC6A7A" w:rsidRPr="000803F0">
        <w:t xml:space="preserve">RECOMMENDATION – Add VISA Address as TXT Record Key </w:t>
      </w:r>
      <w:r w:rsidR="005B38E8" w:rsidRPr="000803F0">
        <w:t xml:space="preserve">with </w:t>
      </w:r>
      <w:r w:rsidR="00D619C2" w:rsidRPr="000803F0">
        <w:t xml:space="preserve">HiSLIP DNS-SD </w:t>
      </w:r>
      <w:r w:rsidR="00AC6A7A" w:rsidRPr="000803F0">
        <w:t>service</w:t>
      </w:r>
      <w:r w:rsidR="00D619C2" w:rsidRPr="000803F0">
        <w:t xml:space="preserve"> announcement</w:t>
      </w:r>
    </w:p>
    <w:p w14:paraId="485FD3BC" w14:textId="1E8D55EC" w:rsidR="000803F0" w:rsidRDefault="000803F0" w:rsidP="00FD36CB">
      <w:pPr>
        <w:pStyle w:val="Body1"/>
      </w:pPr>
      <w:r>
        <w:t xml:space="preserve">Deprecated in </w:t>
      </w:r>
      <w:r w:rsidR="00BA0008">
        <w:t>LXI R</w:t>
      </w:r>
      <w:r w:rsidR="0086152A">
        <w:t>evision</w:t>
      </w:r>
      <w:r>
        <w:t xml:space="preserve"> 1.6</w:t>
      </w:r>
    </w:p>
    <w:p w14:paraId="7C5142B3" w14:textId="77777777" w:rsidR="005A76FC" w:rsidRDefault="005A76FC" w:rsidP="00FD36CB">
      <w:pPr>
        <w:pStyle w:val="Body1"/>
      </w:pPr>
    </w:p>
    <w:p w14:paraId="4AEA8294" w14:textId="7BA822F0" w:rsidR="00AC6A7A" w:rsidRDefault="00AC6A7A" w:rsidP="00FD36CB">
      <w:pPr>
        <w:pStyle w:val="Body1"/>
      </w:pPr>
      <w:r>
        <w:t>Provide a TXT Record Key during announ</w:t>
      </w:r>
      <w:r w:rsidR="00BC3EBB">
        <w:t>c</w:t>
      </w:r>
      <w:r>
        <w:t>em</w:t>
      </w:r>
      <w:r w:rsidR="00A023A1">
        <w:t>en</w:t>
      </w:r>
      <w:r>
        <w:t xml:space="preserve">t of HiSLIP service </w:t>
      </w:r>
      <w:r w:rsidR="005B38E8">
        <w:t>that replaces having to read the device’s xml file to determine port information</w:t>
      </w:r>
      <w:r w:rsidR="00FD36CB">
        <w:t xml:space="preserve"> during discovery</w:t>
      </w:r>
      <w:r w:rsidR="005B38E8">
        <w:t xml:space="preserve">.  Add the following after </w:t>
      </w:r>
      <w:proofErr w:type="spellStart"/>
      <w:r w:rsidR="005B38E8">
        <w:t>FirmwareVersion</w:t>
      </w:r>
      <w:proofErr w:type="spellEnd"/>
      <w:r w:rsidR="005B38E8">
        <w:t xml:space="preserve"> TXT Record Key, as shown under Rule 20.7.4.  </w:t>
      </w:r>
    </w:p>
    <w:p w14:paraId="4AEA8295" w14:textId="77777777" w:rsidR="005B38E8" w:rsidRDefault="005B38E8" w:rsidP="00FD36CB">
      <w:pPr>
        <w:pStyle w:val="LXIBody"/>
        <w:ind w:left="1296"/>
      </w:pPr>
      <w:r>
        <w:t xml:space="preserve">TXT Record Key: </w:t>
      </w:r>
      <w:proofErr w:type="spellStart"/>
      <w:r>
        <w:t>VisaAddress</w:t>
      </w:r>
      <w:proofErr w:type="spellEnd"/>
      <w:r>
        <w:t>=&lt;VISA Address&gt;</w:t>
      </w:r>
    </w:p>
    <w:p w14:paraId="4AEA8296" w14:textId="4807FEAE" w:rsidR="005B38E8" w:rsidRPr="00DF7299" w:rsidRDefault="005B38E8" w:rsidP="1B08F39F">
      <w:pPr>
        <w:pStyle w:val="LXIBody"/>
        <w:ind w:left="1296"/>
      </w:pPr>
      <w:r w:rsidRPr="00DF7299">
        <w:t xml:space="preserve">Example: </w:t>
      </w:r>
      <w:proofErr w:type="gramStart"/>
      <w:r w:rsidRPr="00DF7299">
        <w:t>TCPIP::</w:t>
      </w:r>
      <w:proofErr w:type="spellStart"/>
      <w:proofErr w:type="gramEnd"/>
      <w:r w:rsidRPr="00DF7299">
        <w:t>myHiSLIPInst.local</w:t>
      </w:r>
      <w:proofErr w:type="spellEnd"/>
      <w:r w:rsidRPr="00DF7299">
        <w:t>::hislip0</w:t>
      </w:r>
    </w:p>
    <w:p w14:paraId="4AEA8297" w14:textId="77777777" w:rsidR="005B38E8" w:rsidRPr="00FD36CB" w:rsidRDefault="005B38E8" w:rsidP="00FD36CB">
      <w:pPr>
        <w:pStyle w:val="LXIBody"/>
      </w:pPr>
      <w:r>
        <w:t xml:space="preserve">VISA Address can be derived from the generated xml file associated with this device. Use the IP address or hostname and do not include the domain name, as shown in the Example above. </w:t>
      </w:r>
    </w:p>
    <w:p w14:paraId="4AEA8298" w14:textId="3E11E999" w:rsidR="00D937F3" w:rsidRPr="009026A9" w:rsidRDefault="002A09EC" w:rsidP="00D937F3">
      <w:pPr>
        <w:pStyle w:val="Heading3"/>
      </w:pPr>
      <w:bookmarkStart w:id="95" w:name="_Toc273952506"/>
      <w:bookmarkStart w:id="96" w:name="_Toc103160584"/>
      <w:r>
        <w:t xml:space="preserve">Deprecated </w:t>
      </w:r>
      <w:r w:rsidR="00D937F3" w:rsidRPr="009026A9">
        <w:t>RULE – Advertise HiSLIP DNS-SD Service after ‘_</w:t>
      </w:r>
      <w:proofErr w:type="gramStart"/>
      <w:r w:rsidR="00D937F3" w:rsidRPr="009026A9">
        <w:t>lxi._</w:t>
      </w:r>
      <w:proofErr w:type="spellStart"/>
      <w:proofErr w:type="gramEnd"/>
      <w:r w:rsidR="00D937F3" w:rsidRPr="009026A9">
        <w:t>tcp</w:t>
      </w:r>
      <w:proofErr w:type="spellEnd"/>
      <w:r w:rsidR="00D937F3" w:rsidRPr="009026A9">
        <w:t>’</w:t>
      </w:r>
      <w:bookmarkEnd w:id="95"/>
      <w:bookmarkEnd w:id="96"/>
    </w:p>
    <w:p w14:paraId="6C98C30A" w14:textId="75C22A35" w:rsidR="00BD4A8A" w:rsidRDefault="00BD4A8A" w:rsidP="003C6062">
      <w:pPr>
        <w:pStyle w:val="Body1"/>
        <w:spacing w:line="259" w:lineRule="auto"/>
      </w:pPr>
    </w:p>
    <w:p w14:paraId="598BD0BB" w14:textId="1D1228B9" w:rsidR="005A76FC" w:rsidRDefault="00BD4A8A" w:rsidP="003C6062">
      <w:pPr>
        <w:pStyle w:val="Body1"/>
        <w:spacing w:line="259" w:lineRule="auto"/>
      </w:pPr>
      <w:r>
        <w:t xml:space="preserve">Deprecated in </w:t>
      </w:r>
      <w:r w:rsidR="006B4409">
        <w:t>Revision</w:t>
      </w:r>
      <w:r>
        <w:t xml:space="preserve"> 1.6</w:t>
      </w:r>
      <w:r w:rsidR="00FB05A4">
        <w:t xml:space="preserve">. </w:t>
      </w:r>
    </w:p>
    <w:p w14:paraId="0FBB40CE" w14:textId="77777777" w:rsidR="005A76FC" w:rsidRDefault="005A76FC" w:rsidP="003C6062">
      <w:pPr>
        <w:pStyle w:val="Body1"/>
        <w:spacing w:line="259" w:lineRule="auto"/>
      </w:pPr>
    </w:p>
    <w:p w14:paraId="4AEA8299" w14:textId="07BD99A0" w:rsidR="00B9450E" w:rsidRPr="009026A9" w:rsidRDefault="07E7F687" w:rsidP="003C6062">
      <w:pPr>
        <w:pStyle w:val="Body1"/>
        <w:spacing w:line="259" w:lineRule="auto"/>
      </w:pPr>
      <w:r>
        <w:t xml:space="preserve">In LXI Specification 1.6 the rule to abide by an order in which text records </w:t>
      </w:r>
      <w:r w:rsidR="007B7531">
        <w:t>are</w:t>
      </w:r>
      <w:r>
        <w:t xml:space="preserve"> sent has been removed.</w:t>
      </w:r>
      <w:r w:rsidR="40961D6B">
        <w:t xml:space="preserve"> This rule has been depr</w:t>
      </w:r>
      <w:r w:rsidR="0C585EC5">
        <w:t>e</w:t>
      </w:r>
      <w:r w:rsidR="40961D6B">
        <w:t>cated because of that</w:t>
      </w:r>
      <w:r w:rsidR="615A88F3">
        <w:t xml:space="preserve"> change</w:t>
      </w:r>
      <w:r w:rsidR="40961D6B">
        <w:t>.</w:t>
      </w:r>
    </w:p>
    <w:p w14:paraId="4AEA829C" w14:textId="77777777" w:rsidR="00575762" w:rsidRPr="009026A9" w:rsidRDefault="00575762" w:rsidP="00575762">
      <w:pPr>
        <w:pStyle w:val="Heading3"/>
      </w:pPr>
      <w:bookmarkStart w:id="97" w:name="_Toc91616455"/>
      <w:bookmarkStart w:id="98" w:name="_Toc91616456"/>
      <w:bookmarkStart w:id="99" w:name="_Toc103160585"/>
      <w:bookmarkEnd w:id="97"/>
      <w:bookmarkEnd w:id="98"/>
      <w:r w:rsidRPr="009026A9">
        <w:t>RULE – Advertise HiSLIP DNS-SD Service with HiSLIP Port</w:t>
      </w:r>
      <w:bookmarkEnd w:id="99"/>
    </w:p>
    <w:p w14:paraId="4AEA829D" w14:textId="60FDC1FC" w:rsidR="00575762" w:rsidRPr="009026A9" w:rsidRDefault="00575762" w:rsidP="00575762">
      <w:pPr>
        <w:pStyle w:val="Body1"/>
      </w:pPr>
      <w:r w:rsidRPr="009026A9">
        <w:t xml:space="preserve">The HiSLIP DNS-SD service advertisement shall use the </w:t>
      </w:r>
      <w:r w:rsidR="004221B7" w:rsidRPr="009026A9">
        <w:t>currently configured</w:t>
      </w:r>
      <w:r w:rsidRPr="009026A9">
        <w:t xml:space="preserve"> HiSLIP port.</w:t>
      </w:r>
    </w:p>
    <w:p w14:paraId="4AEA829E" w14:textId="77777777" w:rsidR="00575762" w:rsidRPr="009026A9" w:rsidRDefault="00575762" w:rsidP="00575762">
      <w:pPr>
        <w:pStyle w:val="ObservationHeading"/>
      </w:pPr>
      <w:r w:rsidRPr="009026A9">
        <w:t>Observation</w:t>
      </w:r>
    </w:p>
    <w:p w14:paraId="4AEA829F" w14:textId="3E58996B" w:rsidR="00575762" w:rsidRPr="009026A9" w:rsidRDefault="00575762" w:rsidP="00575762">
      <w:pPr>
        <w:pStyle w:val="LXIObservationBody"/>
      </w:pPr>
      <w:r w:rsidRPr="009026A9">
        <w:t>The default HiSLIP port is 4880, but users can change this via the LXI LAN configuration web page</w:t>
      </w:r>
      <w:r w:rsidR="003165C7">
        <w:t xml:space="preserve"> or the </w:t>
      </w:r>
      <w:r w:rsidR="00A437AB">
        <w:t xml:space="preserve">LXI </w:t>
      </w:r>
      <w:r w:rsidR="003165C7">
        <w:t>API Extended Function, if implemented</w:t>
      </w:r>
      <w:r w:rsidRPr="009026A9">
        <w:t>.</w:t>
      </w:r>
    </w:p>
    <w:p w14:paraId="4AEA82A0" w14:textId="77777777" w:rsidR="00575762" w:rsidRPr="009026A9" w:rsidRDefault="00575762" w:rsidP="00575762">
      <w:pPr>
        <w:pStyle w:val="LXIBody"/>
      </w:pPr>
    </w:p>
    <w:p w14:paraId="4AEA82A1" w14:textId="77777777" w:rsidR="00D619C2" w:rsidRDefault="00D619C2">
      <w:pPr>
        <w:rPr>
          <w:rFonts w:ascii="Arial" w:hAnsi="Arial"/>
          <w:b/>
          <w:sz w:val="28"/>
          <w:szCs w:val="28"/>
        </w:rPr>
      </w:pPr>
      <w:r>
        <w:br w:type="page"/>
      </w:r>
    </w:p>
    <w:p w14:paraId="4AEA82A2" w14:textId="1B3113D7" w:rsidR="00A06FBD" w:rsidRPr="009026A9" w:rsidRDefault="00487D96" w:rsidP="00A06FBD">
      <w:pPr>
        <w:pStyle w:val="Heading2"/>
      </w:pPr>
      <w:bookmarkStart w:id="100" w:name="_Toc103160586"/>
      <w:r w:rsidRPr="009026A9">
        <w:lastRenderedPageBreak/>
        <w:t>LXI HiSLIP</w:t>
      </w:r>
      <w:r w:rsidR="00A06FBD" w:rsidRPr="009026A9">
        <w:t xml:space="preserve"> </w:t>
      </w:r>
      <w:r w:rsidR="00B44EBD" w:rsidRPr="009026A9">
        <w:t xml:space="preserve">Web </w:t>
      </w:r>
      <w:r w:rsidR="00463445" w:rsidRPr="009026A9">
        <w:t>Interface</w:t>
      </w:r>
      <w:r w:rsidR="000516AF">
        <w:t xml:space="preserve"> Requirements</w:t>
      </w:r>
      <w:bookmarkEnd w:id="100"/>
    </w:p>
    <w:p w14:paraId="4AEA82A3" w14:textId="77777777" w:rsidR="00D937F3" w:rsidRPr="009026A9" w:rsidRDefault="00D937F3" w:rsidP="00D937F3">
      <w:pPr>
        <w:pStyle w:val="Heading3"/>
      </w:pPr>
      <w:bookmarkStart w:id="101" w:name="_Toc103160587"/>
      <w:r w:rsidRPr="009026A9">
        <w:t xml:space="preserve">RULE – Include ‘LXI HiSLIP’ in Welcome Web Page “LXI Extended </w:t>
      </w:r>
      <w:r w:rsidR="00B9450E" w:rsidRPr="009026A9">
        <w:t>Functions</w:t>
      </w:r>
      <w:r w:rsidRPr="009026A9">
        <w:t>”</w:t>
      </w:r>
      <w:bookmarkEnd w:id="101"/>
      <w:r w:rsidRPr="009026A9">
        <w:t xml:space="preserve"> </w:t>
      </w:r>
    </w:p>
    <w:p w14:paraId="4AEA82A4" w14:textId="77777777" w:rsidR="00B9450E" w:rsidRDefault="00B9450E" w:rsidP="00B9450E">
      <w:pPr>
        <w:pStyle w:val="Body1"/>
      </w:pPr>
      <w:r w:rsidRPr="009026A9">
        <w:t>Devices implementing the LXI HiSLIP function shall include ‘LXI HiSLIP’ in the ‘LXI Extended Functions’ display item of the welcome web page.</w:t>
      </w:r>
    </w:p>
    <w:p w14:paraId="4AEA82A5" w14:textId="77777777" w:rsidR="00D937F3" w:rsidRPr="009026A9" w:rsidRDefault="00D37A0D" w:rsidP="00CD14BE">
      <w:pPr>
        <w:pStyle w:val="Heading3"/>
      </w:pPr>
      <w:bookmarkStart w:id="102" w:name="_Toc273952508"/>
      <w:bookmarkStart w:id="103" w:name="_Toc103160588"/>
      <w:r w:rsidRPr="009026A9">
        <w:t>RULE</w:t>
      </w:r>
      <w:r w:rsidR="00D937F3" w:rsidRPr="009026A9">
        <w:t xml:space="preserve"> – Include HiSLIP Address String </w:t>
      </w:r>
      <w:r w:rsidR="00B9450E" w:rsidRPr="009026A9">
        <w:t xml:space="preserve">in </w:t>
      </w:r>
      <w:r w:rsidR="00D937F3" w:rsidRPr="009026A9">
        <w:t>Welcome Web Page</w:t>
      </w:r>
      <w:bookmarkEnd w:id="102"/>
      <w:r w:rsidR="00B9450E" w:rsidRPr="009026A9">
        <w:t xml:space="preserve"> “LXI Device Address String”</w:t>
      </w:r>
      <w:bookmarkEnd w:id="103"/>
    </w:p>
    <w:p w14:paraId="4AEA82A6" w14:textId="5DC353E1" w:rsidR="00D937F3" w:rsidRPr="009026A9" w:rsidRDefault="00D937F3" w:rsidP="00D937F3">
      <w:pPr>
        <w:pStyle w:val="Body1"/>
      </w:pPr>
      <w:r>
        <w:t xml:space="preserve">The Welcome Web Page </w:t>
      </w:r>
      <w:r w:rsidR="00B9450E">
        <w:t xml:space="preserve">“LXI Device Address String” display item </w:t>
      </w:r>
      <w:r w:rsidR="00D37A0D">
        <w:t>shall</w:t>
      </w:r>
      <w:r>
        <w:t xml:space="preserve"> contain </w:t>
      </w:r>
      <w:r w:rsidR="00B9450E">
        <w:t>HiSLIP address string</w:t>
      </w:r>
      <w:r w:rsidR="00847E74">
        <w:t>s</w:t>
      </w:r>
      <w:r w:rsidR="00B9450E">
        <w:t xml:space="preserve"> </w:t>
      </w:r>
      <w:r w:rsidR="00847E74">
        <w:t xml:space="preserve">suitable </w:t>
      </w:r>
      <w:r w:rsidR="00B9450E">
        <w:t>to request a HiSLIP connection</w:t>
      </w:r>
      <w:r>
        <w:t xml:space="preserve"> that conforms with the </w:t>
      </w:r>
      <w:r w:rsidR="004221B7">
        <w:t>VISA HiSLIP</w:t>
      </w:r>
      <w:r w:rsidR="00CD14BE">
        <w:t xml:space="preserve"> address string </w:t>
      </w:r>
      <w:r w:rsidR="00752ECC">
        <w:t>format.</w:t>
      </w:r>
    </w:p>
    <w:p w14:paraId="4AEA82A7" w14:textId="77777777" w:rsidR="00CD14BE" w:rsidRPr="009026A9" w:rsidRDefault="00CD14BE" w:rsidP="00CD14BE">
      <w:pPr>
        <w:pStyle w:val="ObservationHeading"/>
      </w:pPr>
      <w:r w:rsidRPr="009026A9">
        <w:t>Observation</w:t>
      </w:r>
    </w:p>
    <w:p w14:paraId="4AEA82A8" w14:textId="77777777" w:rsidR="00AE0D06" w:rsidRPr="009026A9" w:rsidRDefault="00AE0D06" w:rsidP="00CD14BE">
      <w:pPr>
        <w:pStyle w:val="LXIObservationBody"/>
      </w:pPr>
      <w:r w:rsidRPr="009026A9">
        <w:t xml:space="preserve">The “LXI Device Address String” display item contains other address strings.  </w:t>
      </w:r>
      <w:r w:rsidR="00FE129F" w:rsidRPr="009026A9">
        <w:t xml:space="preserve">Each address string </w:t>
      </w:r>
      <w:r w:rsidRPr="009026A9">
        <w:t>should be on separate lines to facilitate copy and paste by users.</w:t>
      </w:r>
    </w:p>
    <w:p w14:paraId="4AEA82A9" w14:textId="77777777" w:rsidR="00AE0D06" w:rsidRPr="009026A9" w:rsidRDefault="00AE0D06" w:rsidP="00CD14BE">
      <w:pPr>
        <w:pStyle w:val="LXIObservationBody"/>
      </w:pPr>
    </w:p>
    <w:p w14:paraId="4AEA82AA" w14:textId="77777777" w:rsidR="00CD14BE" w:rsidRPr="009026A9" w:rsidRDefault="00CD14BE" w:rsidP="00CD14BE">
      <w:pPr>
        <w:pStyle w:val="LXIObservationBody"/>
      </w:pPr>
      <w:r w:rsidRPr="009026A9">
        <w:t>The VISA HiSLIP address string takes the form:</w:t>
      </w:r>
    </w:p>
    <w:p w14:paraId="4AEA82AB" w14:textId="77777777" w:rsidR="00CD14BE" w:rsidRPr="009026A9" w:rsidRDefault="00CD14BE" w:rsidP="00CD14BE">
      <w:pPr>
        <w:pStyle w:val="LXIObservationBody"/>
      </w:pPr>
    </w:p>
    <w:p w14:paraId="4AEA82AC" w14:textId="009A9ACC" w:rsidR="00D937F3" w:rsidRPr="009026A9" w:rsidRDefault="00D937F3" w:rsidP="00CD14BE">
      <w:pPr>
        <w:pStyle w:val="LXIObservationBody"/>
        <w:ind w:firstLine="461"/>
      </w:pPr>
      <w:proofErr w:type="gramStart"/>
      <w:r>
        <w:t>TCPIP::</w:t>
      </w:r>
      <w:proofErr w:type="gramEnd"/>
      <w:r w:rsidR="00D678ED">
        <w:t>[credential information@]</w:t>
      </w:r>
      <w:r>
        <w:t xml:space="preserve">host address[::HiSLIP </w:t>
      </w:r>
      <w:proofErr w:type="spellStart"/>
      <w:r w:rsidR="000D57D3">
        <w:t>subaddress</w:t>
      </w:r>
      <w:proofErr w:type="spellEnd"/>
      <w:r>
        <w:t>[,HiSLIP port]][::INSTR]</w:t>
      </w:r>
    </w:p>
    <w:p w14:paraId="4AEA82AD" w14:textId="77777777" w:rsidR="00D937F3" w:rsidRPr="009026A9" w:rsidRDefault="00D937F3" w:rsidP="00CD14BE">
      <w:pPr>
        <w:pStyle w:val="LXIObservationBody"/>
      </w:pPr>
      <w:r w:rsidRPr="009026A9">
        <w:t>Where:</w:t>
      </w:r>
    </w:p>
    <w:p w14:paraId="4AEA82AE" w14:textId="69174833" w:rsidR="00D937F3" w:rsidRPr="009026A9" w:rsidRDefault="00CD14BE" w:rsidP="00CD14BE">
      <w:pPr>
        <w:pStyle w:val="LXIObservationBody"/>
      </w:pPr>
      <w:r w:rsidRPr="7F6515BD">
        <w:rPr>
          <w:b/>
          <w:bCs/>
        </w:rPr>
        <w:t xml:space="preserve">  </w:t>
      </w:r>
    </w:p>
    <w:p w14:paraId="4AEA82AF" w14:textId="77777777" w:rsidR="00D937F3" w:rsidRPr="009026A9" w:rsidRDefault="00CD14BE" w:rsidP="00CD14BE">
      <w:pPr>
        <w:pStyle w:val="LXIObservationBody"/>
      </w:pPr>
      <w:r w:rsidRPr="009026A9">
        <w:rPr>
          <w:b/>
        </w:rPr>
        <w:t xml:space="preserve">  </w:t>
      </w:r>
      <w:r w:rsidR="00D937F3" w:rsidRPr="009026A9">
        <w:rPr>
          <w:b/>
        </w:rPr>
        <w:t>Host address</w:t>
      </w:r>
      <w:r w:rsidR="00D937F3" w:rsidRPr="009026A9">
        <w:t xml:space="preserve"> is the hostname or IP address of the LXI device.</w:t>
      </w:r>
    </w:p>
    <w:p w14:paraId="4AEA82B0" w14:textId="3D39ABFD" w:rsidR="00D937F3" w:rsidRPr="009026A9" w:rsidRDefault="00CD14BE" w:rsidP="00CD14BE">
      <w:pPr>
        <w:pStyle w:val="LXIObservationBody"/>
      </w:pPr>
      <w:r w:rsidRPr="009026A9">
        <w:rPr>
          <w:b/>
        </w:rPr>
        <w:t xml:space="preserve">  </w:t>
      </w:r>
      <w:r w:rsidR="00D937F3" w:rsidRPr="009026A9">
        <w:rPr>
          <w:b/>
        </w:rPr>
        <w:t xml:space="preserve">HiSLIP </w:t>
      </w:r>
      <w:proofErr w:type="spellStart"/>
      <w:r w:rsidR="000D57D3">
        <w:rPr>
          <w:b/>
        </w:rPr>
        <w:t>subaddress</w:t>
      </w:r>
      <w:proofErr w:type="spellEnd"/>
      <w:r w:rsidR="00D937F3" w:rsidRPr="009026A9">
        <w:t xml:space="preserve"> begins with ‘</w:t>
      </w:r>
      <w:proofErr w:type="spellStart"/>
      <w:r w:rsidR="00D937F3" w:rsidRPr="009026A9">
        <w:t>hislip</w:t>
      </w:r>
      <w:proofErr w:type="spellEnd"/>
      <w:r w:rsidR="00D937F3" w:rsidRPr="009026A9">
        <w:t>’.  Typically, ‘hislip0’ is used.</w:t>
      </w:r>
    </w:p>
    <w:p w14:paraId="4AEA82B1" w14:textId="77777777" w:rsidR="00D937F3" w:rsidRPr="009026A9" w:rsidRDefault="00CD14BE" w:rsidP="00CD14BE">
      <w:pPr>
        <w:pStyle w:val="LXIObservationBody"/>
      </w:pPr>
      <w:r w:rsidRPr="009026A9">
        <w:rPr>
          <w:b/>
        </w:rPr>
        <w:t xml:space="preserve">  </w:t>
      </w:r>
      <w:r w:rsidR="00D937F3" w:rsidRPr="009026A9">
        <w:rPr>
          <w:b/>
        </w:rPr>
        <w:t>HiSLIP port</w:t>
      </w:r>
      <w:r w:rsidR="00D937F3" w:rsidRPr="009026A9">
        <w:t xml:space="preserve"> is the port number to use for connections, defaulting to 4880.</w:t>
      </w:r>
    </w:p>
    <w:p w14:paraId="4AEA82B2" w14:textId="77777777" w:rsidR="00CD14BE" w:rsidRPr="009026A9" w:rsidRDefault="00CD14BE" w:rsidP="00CD14BE">
      <w:pPr>
        <w:pStyle w:val="LXIObservationBody"/>
      </w:pPr>
    </w:p>
    <w:p w14:paraId="4AEA82B3" w14:textId="77777777" w:rsidR="00D937F3" w:rsidRPr="009026A9" w:rsidRDefault="00D937F3" w:rsidP="00CD14BE">
      <w:pPr>
        <w:pStyle w:val="LXIObservationBody"/>
      </w:pPr>
      <w:r w:rsidRPr="009026A9">
        <w:t>Examples:</w:t>
      </w:r>
    </w:p>
    <w:p w14:paraId="4AEA82B4" w14:textId="77777777" w:rsidR="00CD14BE" w:rsidRPr="009026A9" w:rsidRDefault="00CD14BE" w:rsidP="00CD14BE">
      <w:pPr>
        <w:pStyle w:val="LXIObservationBody"/>
      </w:pPr>
    </w:p>
    <w:p w14:paraId="4AEA82B5" w14:textId="6887CC1E" w:rsidR="00CD14BE" w:rsidRPr="009026A9" w:rsidRDefault="00D937F3" w:rsidP="00CD14BE">
      <w:pPr>
        <w:pStyle w:val="LXIObservationBody"/>
      </w:pPr>
      <w:proofErr w:type="gramStart"/>
      <w:r w:rsidRPr="009026A9">
        <w:t>TCPIP::</w:t>
      </w:r>
      <w:proofErr w:type="gramEnd"/>
      <w:r w:rsidRPr="009026A9">
        <w:t xml:space="preserve">1.2.3.4::hislip0 </w:t>
      </w:r>
    </w:p>
    <w:p w14:paraId="4AEA82B6" w14:textId="084FD41B" w:rsidR="00D937F3" w:rsidRPr="00447B44" w:rsidRDefault="00CD14BE" w:rsidP="00CD14BE">
      <w:pPr>
        <w:pStyle w:val="LXIObservationBody"/>
        <w:rPr>
          <w:i/>
          <w:iCs/>
        </w:rPr>
      </w:pPr>
      <w:r w:rsidRPr="009026A9">
        <w:t>A</w:t>
      </w:r>
      <w:r w:rsidR="00D937F3" w:rsidRPr="009026A9">
        <w:t>ddresses the device at IPv4 address 1.2.3.4 using the default interface board and HiSLIP port.</w:t>
      </w:r>
      <w:r w:rsidR="00447B44">
        <w:t xml:space="preserve"> The connection is made to the instance HiSLIP server with the </w:t>
      </w:r>
      <w:proofErr w:type="spellStart"/>
      <w:r w:rsidR="00447B44">
        <w:t>subaddress</w:t>
      </w:r>
      <w:proofErr w:type="spellEnd"/>
      <w:r w:rsidR="00447B44">
        <w:t xml:space="preserve"> </w:t>
      </w:r>
      <w:r w:rsidR="00447B44">
        <w:rPr>
          <w:i/>
          <w:iCs/>
        </w:rPr>
        <w:t>hislip0.</w:t>
      </w:r>
    </w:p>
    <w:p w14:paraId="4AEA82B7" w14:textId="77777777" w:rsidR="00CD14BE" w:rsidRPr="009026A9" w:rsidRDefault="00CD14BE" w:rsidP="00CD14BE">
      <w:pPr>
        <w:pStyle w:val="LXIObservationBody"/>
      </w:pPr>
    </w:p>
    <w:p w14:paraId="4AEA82B8" w14:textId="111C6AA6" w:rsidR="00CD14BE" w:rsidRPr="009026A9" w:rsidRDefault="00D937F3" w:rsidP="00CD14BE">
      <w:pPr>
        <w:pStyle w:val="LXIObservationBody"/>
      </w:pPr>
      <w:proofErr w:type="gramStart"/>
      <w:r w:rsidRPr="009026A9">
        <w:t>TCPIP::</w:t>
      </w:r>
      <w:proofErr w:type="gramEnd"/>
      <w:r w:rsidRPr="009026A9">
        <w:t>[fe80::1]::</w:t>
      </w:r>
      <w:proofErr w:type="spellStart"/>
      <w:r w:rsidR="003353B4" w:rsidRPr="009026A9">
        <w:t>hislip</w:t>
      </w:r>
      <w:r w:rsidR="003353B4">
        <w:t>_signal</w:t>
      </w:r>
      <w:r w:rsidR="0053288B">
        <w:t>Analyzer</w:t>
      </w:r>
      <w:proofErr w:type="spellEnd"/>
      <w:r w:rsidRPr="009026A9">
        <w:t xml:space="preserve"> </w:t>
      </w:r>
    </w:p>
    <w:p w14:paraId="4AEA82B9" w14:textId="74665AE2" w:rsidR="00D937F3" w:rsidRPr="008E1B6A" w:rsidRDefault="00CD14BE" w:rsidP="00CD14BE">
      <w:pPr>
        <w:pStyle w:val="LXIObservationBody"/>
      </w:pPr>
      <w:r w:rsidRPr="009026A9">
        <w:t>A</w:t>
      </w:r>
      <w:r w:rsidR="00D937F3" w:rsidRPr="009026A9">
        <w:t>ddresses the device at IPv6 link local address fe80::1 using the default interface board and HiSLIP port.</w:t>
      </w:r>
      <w:r w:rsidR="008E1B6A">
        <w:t xml:space="preserve">  The connection is made to the </w:t>
      </w:r>
      <w:r w:rsidR="0000020D">
        <w:t xml:space="preserve">instance with the </w:t>
      </w:r>
      <w:proofErr w:type="spellStart"/>
      <w:r w:rsidR="0000020D">
        <w:t>subaddress</w:t>
      </w:r>
      <w:proofErr w:type="spellEnd"/>
      <w:r w:rsidR="0000020D">
        <w:t xml:space="preserve"> </w:t>
      </w:r>
      <w:proofErr w:type="spellStart"/>
      <w:r w:rsidR="008E1B6A">
        <w:rPr>
          <w:i/>
          <w:iCs/>
        </w:rPr>
        <w:t>hislip_signalAnalyzer</w:t>
      </w:r>
      <w:proofErr w:type="spellEnd"/>
      <w:r w:rsidR="0000020D">
        <w:t>.</w:t>
      </w:r>
    </w:p>
    <w:p w14:paraId="4AEA82BA" w14:textId="77777777" w:rsidR="00CD14BE" w:rsidRPr="009026A9" w:rsidRDefault="00CD14BE" w:rsidP="00CD14BE">
      <w:pPr>
        <w:pStyle w:val="LXIObservationBody"/>
      </w:pPr>
    </w:p>
    <w:p w14:paraId="4AEA82BB" w14:textId="09C19C04" w:rsidR="00CD14BE" w:rsidRPr="009026A9" w:rsidRDefault="00D937F3" w:rsidP="00CD14BE">
      <w:pPr>
        <w:pStyle w:val="LXIObservationBody"/>
      </w:pPr>
      <w:proofErr w:type="gramStart"/>
      <w:r w:rsidRPr="009026A9">
        <w:t>TCPIP::</w:t>
      </w:r>
      <w:proofErr w:type="spellStart"/>
      <w:proofErr w:type="gramEnd"/>
      <w:r w:rsidR="0053288B">
        <w:t>CredentialRefere</w:t>
      </w:r>
      <w:r w:rsidR="002A1F85">
        <w:t>n</w:t>
      </w:r>
      <w:r w:rsidR="0053288B">
        <w:t>ce@</w:t>
      </w:r>
      <w:r w:rsidRPr="009026A9">
        <w:t>myHiSLIPInst.local</w:t>
      </w:r>
      <w:proofErr w:type="spellEnd"/>
      <w:r w:rsidRPr="009026A9">
        <w:t>::hislip0</w:t>
      </w:r>
    </w:p>
    <w:p w14:paraId="4AEA82BC" w14:textId="638AF302" w:rsidR="00D937F3" w:rsidRDefault="00CD14BE" w:rsidP="00CD14BE">
      <w:pPr>
        <w:pStyle w:val="LXIObservationBody"/>
      </w:pPr>
      <w:r w:rsidRPr="009026A9">
        <w:t>A</w:t>
      </w:r>
      <w:r w:rsidR="00D937F3" w:rsidRPr="009026A9">
        <w:t xml:space="preserve">ddresses the device at a local mDNS hostname using the default interface board and HiSLIP </w:t>
      </w:r>
      <w:proofErr w:type="spellStart"/>
      <w:r w:rsidR="00A1031C">
        <w:t>subaddress</w:t>
      </w:r>
      <w:proofErr w:type="spellEnd"/>
      <w:r w:rsidR="00A1031C">
        <w:t xml:space="preserve"> hislip0 using the credentials configured with the identifier </w:t>
      </w:r>
      <w:proofErr w:type="spellStart"/>
      <w:r w:rsidR="00A1031C" w:rsidRPr="00447B44">
        <w:rPr>
          <w:i/>
          <w:iCs/>
        </w:rPr>
        <w:t>CredentialReference</w:t>
      </w:r>
      <w:proofErr w:type="spellEnd"/>
      <w:r w:rsidR="00D937F3" w:rsidRPr="009026A9">
        <w:t>.</w:t>
      </w:r>
    </w:p>
    <w:p w14:paraId="20BCD4B0" w14:textId="77777777" w:rsidR="00C17D65" w:rsidRDefault="00C17D65" w:rsidP="00CD14BE">
      <w:pPr>
        <w:pStyle w:val="LXIObservationBody"/>
      </w:pPr>
    </w:p>
    <w:p w14:paraId="0D9F326B" w14:textId="6E96A0FE" w:rsidR="00C17D65" w:rsidRPr="009026A9" w:rsidRDefault="00C17D65" w:rsidP="00CD14BE">
      <w:pPr>
        <w:pStyle w:val="LXIObservationBody"/>
      </w:pPr>
      <w:r>
        <w:t xml:space="preserve">For the complete definition of the </w:t>
      </w:r>
      <w:r w:rsidR="00540E6D">
        <w:t>VISA HiSLIP address string, see IVI VPP-4.3: The VISA Library.</w:t>
      </w:r>
    </w:p>
    <w:p w14:paraId="4AEA82BD" w14:textId="77777777" w:rsidR="00D937F3" w:rsidRPr="009026A9" w:rsidRDefault="00D937F3" w:rsidP="00D937F3">
      <w:pPr>
        <w:pStyle w:val="LXIBody"/>
      </w:pPr>
    </w:p>
    <w:p w14:paraId="4AEA82BE" w14:textId="77777777" w:rsidR="00D937F3" w:rsidRPr="009026A9" w:rsidRDefault="00AE3FC6" w:rsidP="00AE3FC6">
      <w:pPr>
        <w:pStyle w:val="Heading3"/>
      </w:pPr>
      <w:bookmarkStart w:id="104" w:name="_Toc103160589"/>
      <w:r w:rsidRPr="009026A9">
        <w:t>RULE – Include HiSLIP port on the LXI LAN Configuration Web Page</w:t>
      </w:r>
      <w:bookmarkEnd w:id="104"/>
    </w:p>
    <w:p w14:paraId="4AEA82BF" w14:textId="77777777" w:rsidR="00DA3712" w:rsidRPr="009026A9" w:rsidRDefault="00AE3FC6" w:rsidP="00F85998">
      <w:pPr>
        <w:pStyle w:val="LXIBody"/>
      </w:pPr>
      <w:r w:rsidRPr="009026A9">
        <w:t>The HiSLIP port shall be displayed on the LAN Configuration Web Page.</w:t>
      </w:r>
      <w:bookmarkStart w:id="105" w:name="_Toc275873927"/>
      <w:bookmarkStart w:id="106" w:name="_Toc275874047"/>
      <w:bookmarkStart w:id="107" w:name="_Toc275874169"/>
      <w:bookmarkStart w:id="108" w:name="_Toc276729896"/>
      <w:bookmarkEnd w:id="105"/>
      <w:bookmarkEnd w:id="106"/>
      <w:bookmarkEnd w:id="107"/>
      <w:bookmarkEnd w:id="108"/>
    </w:p>
    <w:p w14:paraId="4AEA82C0" w14:textId="77777777" w:rsidR="0035626E" w:rsidRPr="009026A9" w:rsidRDefault="0035626E" w:rsidP="0035626E">
      <w:pPr>
        <w:pStyle w:val="ObservationHeading"/>
      </w:pPr>
      <w:r w:rsidRPr="009026A9">
        <w:lastRenderedPageBreak/>
        <w:t>Observation</w:t>
      </w:r>
    </w:p>
    <w:p w14:paraId="4AEA82C1" w14:textId="12DB8FFA" w:rsidR="0035626E" w:rsidRPr="009026A9" w:rsidRDefault="0035626E" w:rsidP="0035626E">
      <w:pPr>
        <w:pStyle w:val="LXIObservationBody"/>
      </w:pPr>
      <w:r>
        <w:t>While most users will want to use the HiSLIP 4880 default port, occasionally it may be necessary to use a different port.  One such reason is moving HiSLIP connections to a port that passes through firewalls via a DMZ</w:t>
      </w:r>
      <w:r w:rsidR="21106F26">
        <w:t xml:space="preserve"> or for security reasons</w:t>
      </w:r>
      <w:r>
        <w:t>.</w:t>
      </w:r>
    </w:p>
    <w:p w14:paraId="4AEA82C2" w14:textId="77777777" w:rsidR="00FD36CB" w:rsidRDefault="00FD36CB">
      <w:pPr>
        <w:rPr>
          <w:rFonts w:ascii="Arial" w:hAnsi="Arial"/>
          <w:b/>
          <w:sz w:val="24"/>
        </w:rPr>
      </w:pPr>
    </w:p>
    <w:p w14:paraId="4AEA82C3" w14:textId="77777777" w:rsidR="0035626E" w:rsidRPr="009026A9" w:rsidRDefault="0035626E" w:rsidP="0035626E">
      <w:pPr>
        <w:pStyle w:val="Heading3"/>
      </w:pPr>
      <w:bookmarkStart w:id="109" w:name="_Toc103160590"/>
      <w:r w:rsidRPr="009026A9">
        <w:t>RULE – Preserve HiSLIP port across power cycles</w:t>
      </w:r>
      <w:bookmarkEnd w:id="109"/>
    </w:p>
    <w:p w14:paraId="4AEA82C4" w14:textId="77777777" w:rsidR="0035626E" w:rsidRPr="009026A9" w:rsidRDefault="0035626E" w:rsidP="0035626E">
      <w:pPr>
        <w:pStyle w:val="LXIBody"/>
      </w:pPr>
      <w:r w:rsidRPr="009026A9">
        <w:t>The HiSLIP port setting shall be preserved across power cycles.</w:t>
      </w:r>
    </w:p>
    <w:p w14:paraId="4AEA82C5" w14:textId="70F8569C" w:rsidR="00A06FBD" w:rsidRPr="009026A9" w:rsidRDefault="00487D96" w:rsidP="00A06FBD">
      <w:pPr>
        <w:pStyle w:val="Heading2"/>
      </w:pPr>
      <w:bookmarkStart w:id="110" w:name="_Toc103160591"/>
      <w:r w:rsidRPr="009026A9">
        <w:t>LXI HiSLIP</w:t>
      </w:r>
      <w:r w:rsidR="00A06FBD" w:rsidRPr="009026A9">
        <w:t xml:space="preserve"> </w:t>
      </w:r>
      <w:r w:rsidR="008D172B" w:rsidRPr="009026A9">
        <w:t>XML Identification Document</w:t>
      </w:r>
      <w:r w:rsidR="000516AF">
        <w:t xml:space="preserve"> Requirements</w:t>
      </w:r>
      <w:bookmarkEnd w:id="110"/>
    </w:p>
    <w:p w14:paraId="4AEA82C6" w14:textId="77777777" w:rsidR="00D937F3" w:rsidRPr="009026A9" w:rsidRDefault="00D937F3" w:rsidP="00D937F3">
      <w:pPr>
        <w:pStyle w:val="Heading3"/>
      </w:pPr>
      <w:bookmarkStart w:id="111" w:name="_Toc103160592"/>
      <w:r w:rsidRPr="009026A9">
        <w:t>R</w:t>
      </w:r>
      <w:r w:rsidR="00CD14BE" w:rsidRPr="009026A9">
        <w:t>ULE</w:t>
      </w:r>
      <w:r w:rsidRPr="009026A9">
        <w:t xml:space="preserve"> – Include the HiSLIP Address String in LXI Identification XML</w:t>
      </w:r>
      <w:bookmarkEnd w:id="111"/>
    </w:p>
    <w:p w14:paraId="4AEA82C7" w14:textId="77777777" w:rsidR="00D937F3" w:rsidRPr="00846240" w:rsidRDefault="00D937F3" w:rsidP="7F6515BD">
      <w:pPr>
        <w:pStyle w:val="LXIBody"/>
      </w:pPr>
      <w:r w:rsidRPr="0050419F">
        <w:t xml:space="preserve">LXI devices implementing HiSLIP </w:t>
      </w:r>
      <w:r w:rsidR="00AE0D06" w:rsidRPr="0050419F">
        <w:t xml:space="preserve">shall </w:t>
      </w:r>
      <w:r w:rsidRPr="0050419F">
        <w:t>include an ‘</w:t>
      </w:r>
      <w:proofErr w:type="spellStart"/>
      <w:r w:rsidRPr="0050419F">
        <w:t>InstrumentAddressString</w:t>
      </w:r>
      <w:proofErr w:type="spellEnd"/>
      <w:r w:rsidRPr="0050419F">
        <w:t>’ XML element with the HiSLIP address string.</w:t>
      </w:r>
    </w:p>
    <w:p w14:paraId="4AEA82C8" w14:textId="77777777" w:rsidR="00D937F3" w:rsidRPr="009026A9" w:rsidRDefault="00D937F3" w:rsidP="00D937F3">
      <w:pPr>
        <w:pStyle w:val="LXIBody"/>
      </w:pPr>
      <w:r w:rsidRPr="009026A9">
        <w:t>Example</w:t>
      </w:r>
      <w:r w:rsidR="008D172B" w:rsidRPr="009026A9">
        <w:t>s</w:t>
      </w:r>
      <w:r w:rsidRPr="009026A9">
        <w:t>:</w:t>
      </w:r>
    </w:p>
    <w:p w14:paraId="4AEA82C9" w14:textId="64997E59" w:rsidR="00D937F3" w:rsidRPr="009026A9" w:rsidRDefault="00D937F3" w:rsidP="00D937F3">
      <w:pPr>
        <w:pStyle w:val="LXIBody"/>
      </w:pPr>
      <w:r w:rsidRPr="009026A9">
        <w:t>&lt;</w:t>
      </w:r>
      <w:proofErr w:type="spellStart"/>
      <w:r w:rsidRPr="009026A9">
        <w:t>InstrumentAddressString</w:t>
      </w:r>
      <w:proofErr w:type="spellEnd"/>
      <w:r w:rsidRPr="009026A9">
        <w:t>&gt;</w:t>
      </w:r>
      <w:proofErr w:type="gramStart"/>
      <w:r w:rsidRPr="009026A9">
        <w:t>TCPIP::</w:t>
      </w:r>
      <w:proofErr w:type="gramEnd"/>
      <w:r w:rsidRPr="009026A9">
        <w:t>1.2.3.4::hislip0</w:t>
      </w:r>
      <w:r w:rsidR="004D5D7B" w:rsidRPr="009026A9" w:rsidDel="004D5D7B">
        <w:t xml:space="preserve"> </w:t>
      </w:r>
      <w:r w:rsidRPr="009026A9">
        <w:t>&lt;/</w:t>
      </w:r>
      <w:proofErr w:type="spellStart"/>
      <w:r w:rsidRPr="009026A9">
        <w:t>InstrumentAddressString</w:t>
      </w:r>
      <w:proofErr w:type="spellEnd"/>
      <w:r w:rsidRPr="009026A9">
        <w:t>&gt;</w:t>
      </w:r>
    </w:p>
    <w:p w14:paraId="4AEA82CA" w14:textId="6F910860" w:rsidR="00FD36CB" w:rsidRPr="009026A9" w:rsidRDefault="008D172B" w:rsidP="00FD36CB">
      <w:pPr>
        <w:pStyle w:val="LXIBody"/>
      </w:pPr>
      <w:r w:rsidRPr="009026A9">
        <w:t>&lt;</w:t>
      </w:r>
      <w:proofErr w:type="spellStart"/>
      <w:r w:rsidRPr="009026A9">
        <w:t>InstrumentAddressString</w:t>
      </w:r>
      <w:proofErr w:type="spellEnd"/>
      <w:r w:rsidRPr="009026A9">
        <w:t>&gt;</w:t>
      </w:r>
      <w:proofErr w:type="gramStart"/>
      <w:r w:rsidRPr="009026A9">
        <w:t>TCPIP::</w:t>
      </w:r>
      <w:proofErr w:type="gramEnd"/>
      <w:r w:rsidRPr="009026A9">
        <w:t>1.2.3.4::</w:t>
      </w:r>
      <w:proofErr w:type="spellStart"/>
      <w:r w:rsidRPr="009026A9">
        <w:t>hislipAnalyzer</w:t>
      </w:r>
      <w:proofErr w:type="spellEnd"/>
      <w:r w:rsidR="004D5D7B" w:rsidRPr="009026A9" w:rsidDel="004D5D7B">
        <w:t xml:space="preserve"> </w:t>
      </w:r>
      <w:r w:rsidRPr="009026A9">
        <w:t>&lt;/</w:t>
      </w:r>
      <w:proofErr w:type="spellStart"/>
      <w:r w:rsidRPr="009026A9">
        <w:t>InstrumentAddressString</w:t>
      </w:r>
      <w:proofErr w:type="spellEnd"/>
      <w:r w:rsidRPr="009026A9">
        <w:t>&gt;</w:t>
      </w:r>
    </w:p>
    <w:p w14:paraId="4AEA82CB" w14:textId="77777777" w:rsidR="008D172B" w:rsidRPr="009026A9" w:rsidRDefault="00586670" w:rsidP="00586670">
      <w:pPr>
        <w:pStyle w:val="ObservationHeading"/>
      </w:pPr>
      <w:r w:rsidRPr="009026A9">
        <w:t>Observation</w:t>
      </w:r>
    </w:p>
    <w:p w14:paraId="4AEA82CC" w14:textId="280ED4EE" w:rsidR="00586670" w:rsidRPr="009026A9" w:rsidRDefault="00586670" w:rsidP="00BC02FD">
      <w:pPr>
        <w:pStyle w:val="LXIObservationBody"/>
        <w:shd w:val="clear" w:color="auto" w:fill="auto"/>
        <w:rPr>
          <w:highlight w:val="cyan"/>
        </w:rPr>
      </w:pPr>
      <w:r w:rsidRPr="00BC02FD">
        <w:t xml:space="preserve">The address string is for the instrument being </w:t>
      </w:r>
      <w:r w:rsidR="00F502A1">
        <w:t>described</w:t>
      </w:r>
      <w:r w:rsidR="00F502A1" w:rsidRPr="00BC02FD">
        <w:t xml:space="preserve"> </w:t>
      </w:r>
      <w:r w:rsidRPr="00BC02FD">
        <w:t xml:space="preserve">by the current LXI XML </w:t>
      </w:r>
      <w:r w:rsidR="00F502A1">
        <w:t>i</w:t>
      </w:r>
      <w:r w:rsidR="00F502A1" w:rsidRPr="00BC02FD">
        <w:t xml:space="preserve">dentification </w:t>
      </w:r>
      <w:r w:rsidRPr="00BC02FD">
        <w:t>document.  If other instruments can be addressed in the instrument, their address strings should appear in their own LXI XML identification document, with the parent or root LXI XML identification document containing a Connected Devices entry pointing to that child document.</w:t>
      </w:r>
    </w:p>
    <w:p w14:paraId="4AEA82CD" w14:textId="77777777" w:rsidR="00365AB3" w:rsidRDefault="00365AB3" w:rsidP="003D292D">
      <w:pPr>
        <w:rPr>
          <w:rFonts w:ascii="Arial" w:hAnsi="Arial"/>
          <w:b/>
          <w:sz w:val="24"/>
        </w:rPr>
      </w:pPr>
    </w:p>
    <w:p w14:paraId="4AEA82CE" w14:textId="77777777" w:rsidR="00FD36CB" w:rsidRPr="00BC02FD" w:rsidRDefault="00FD36CB" w:rsidP="00BC02FD">
      <w:pPr>
        <w:pStyle w:val="Heading3"/>
      </w:pPr>
      <w:bookmarkStart w:id="112" w:name="_Toc103160593"/>
      <w:r w:rsidRPr="00BC02FD">
        <w:t>RULE – Include the LXI HiSLIP Function in the &lt;</w:t>
      </w:r>
      <w:proofErr w:type="spellStart"/>
      <w:r w:rsidRPr="00BC02FD">
        <w:t>LxiExtendedFunctions</w:t>
      </w:r>
      <w:proofErr w:type="spellEnd"/>
      <w:r w:rsidRPr="00BC02FD">
        <w:t>&gt; element</w:t>
      </w:r>
      <w:bookmarkEnd w:id="112"/>
    </w:p>
    <w:p w14:paraId="4AEA82CF" w14:textId="77777777" w:rsidR="00365AB3" w:rsidRDefault="00365AB3">
      <w:pPr>
        <w:pStyle w:val="Body1"/>
      </w:pPr>
    </w:p>
    <w:p w14:paraId="4AEA82D0" w14:textId="7050619D" w:rsidR="00AE0D06" w:rsidRDefault="00AE0D06" w:rsidP="00AE0D06">
      <w:pPr>
        <w:pStyle w:val="Body1"/>
      </w:pPr>
      <w:r w:rsidRPr="009026A9">
        <w:t>LXI devices implementing HiSLIP shall include a</w:t>
      </w:r>
      <w:r w:rsidR="00DF54BE" w:rsidRPr="009026A9">
        <w:t xml:space="preserve"> &lt;Function&gt; element in the &lt;</w:t>
      </w:r>
      <w:proofErr w:type="spellStart"/>
      <w:r w:rsidRPr="009026A9">
        <w:t>LxiExtendedFunction</w:t>
      </w:r>
      <w:r w:rsidR="00DF54BE" w:rsidRPr="009026A9">
        <w:t>s</w:t>
      </w:r>
      <w:proofErr w:type="spellEnd"/>
      <w:r w:rsidR="00DF54BE" w:rsidRPr="009026A9">
        <w:t>&gt;</w:t>
      </w:r>
      <w:r w:rsidRPr="009026A9">
        <w:t xml:space="preserve"> XML element with the</w:t>
      </w:r>
      <w:r w:rsidR="00DF54BE" w:rsidRPr="009026A9">
        <w:t xml:space="preserve"> </w:t>
      </w:r>
      <w:proofErr w:type="spellStart"/>
      <w:r w:rsidR="00DF54BE" w:rsidRPr="009026A9">
        <w:t>FunctionName</w:t>
      </w:r>
      <w:proofErr w:type="spellEnd"/>
      <w:r w:rsidR="00DF54BE" w:rsidRPr="009026A9">
        <w:t xml:space="preserve"> attribute of</w:t>
      </w:r>
      <w:r w:rsidRPr="009026A9">
        <w:t xml:space="preserve"> </w:t>
      </w:r>
      <w:r w:rsidR="00DF54BE" w:rsidRPr="009026A9">
        <w:t>“</w:t>
      </w:r>
      <w:r w:rsidRPr="009026A9">
        <w:t>LXI HiSLIP</w:t>
      </w:r>
      <w:r w:rsidR="00DF54BE" w:rsidRPr="009026A9">
        <w:t>”</w:t>
      </w:r>
      <w:r w:rsidR="0024795D" w:rsidRPr="009026A9">
        <w:t xml:space="preserve"> and </w:t>
      </w:r>
      <w:r w:rsidR="00DF54BE" w:rsidRPr="009026A9">
        <w:t xml:space="preserve">a Version attribute </w:t>
      </w:r>
      <w:r w:rsidR="00586670" w:rsidRPr="009026A9">
        <w:t>containing the version number of this document</w:t>
      </w:r>
      <w:r w:rsidR="00DF54BE" w:rsidRPr="009026A9">
        <w:t xml:space="preserve">. If the port number used for HiSLIP is other than </w:t>
      </w:r>
      <w:r w:rsidR="0024795D" w:rsidRPr="009026A9">
        <w:t>the standard HiSLIP port (</w:t>
      </w:r>
      <w:r w:rsidR="00DF54BE" w:rsidRPr="009026A9">
        <w:t>4880</w:t>
      </w:r>
      <w:r w:rsidR="0024795D" w:rsidRPr="009026A9">
        <w:t>)</w:t>
      </w:r>
      <w:r w:rsidR="00DF54BE" w:rsidRPr="009026A9">
        <w:t>, the &lt;Function&gt; element shall include a &lt;Port&gt; element with the value of the custom port number</w:t>
      </w:r>
      <w:r w:rsidRPr="009026A9">
        <w:t>.</w:t>
      </w:r>
    </w:p>
    <w:p w14:paraId="4AEA82D1" w14:textId="3D4190BD" w:rsidR="00AE0D06" w:rsidRPr="009026A9" w:rsidRDefault="00AE0D06" w:rsidP="00AE0D06">
      <w:pPr>
        <w:pStyle w:val="LXIBody"/>
      </w:pPr>
      <w:r w:rsidRPr="009026A9">
        <w:t>Example</w:t>
      </w:r>
      <w:r w:rsidR="00DF54BE" w:rsidRPr="009026A9">
        <w:t>s</w:t>
      </w:r>
      <w:r w:rsidRPr="009026A9">
        <w:t>:</w:t>
      </w:r>
    </w:p>
    <w:p w14:paraId="2337F50D" w14:textId="77777777" w:rsidR="00C80785" w:rsidRDefault="00C80785" w:rsidP="008F48A6">
      <w:pPr>
        <w:ind w:firstLine="576"/>
      </w:pPr>
    </w:p>
    <w:p w14:paraId="7FFBAB37" w14:textId="1AFAD131" w:rsidR="003861AE" w:rsidRDefault="00DF54BE" w:rsidP="008F48A6">
      <w:pPr>
        <w:ind w:firstLine="576"/>
        <w:rPr>
          <w:szCs w:val="20"/>
        </w:rPr>
      </w:pPr>
      <w:r>
        <w:t xml:space="preserve">&lt;Function </w:t>
      </w:r>
      <w:proofErr w:type="spellStart"/>
      <w:r>
        <w:t>FunctionN</w:t>
      </w:r>
      <w:r w:rsidR="00AE0D06">
        <w:t>ame</w:t>
      </w:r>
      <w:proofErr w:type="spellEnd"/>
      <w:proofErr w:type="gramStart"/>
      <w:r w:rsidR="00AE0D06">
        <w:t>=”LXI</w:t>
      </w:r>
      <w:proofErr w:type="gramEnd"/>
      <w:r w:rsidR="00AE0D06">
        <w:t xml:space="preserve"> H</w:t>
      </w:r>
      <w:r w:rsidR="005B695F">
        <w:t>i</w:t>
      </w:r>
      <w:r w:rsidR="00AE0D06">
        <w:t>SLIP”</w:t>
      </w:r>
      <w:r>
        <w:t xml:space="preserve"> Version=”</w:t>
      </w:r>
      <w:r w:rsidR="00A03194">
        <w:t>1</w:t>
      </w:r>
      <w:r w:rsidR="00201554">
        <w:t>.</w:t>
      </w:r>
      <w:r w:rsidR="00201554" w:rsidRPr="00A1036A">
        <w:t>0</w:t>
      </w:r>
      <w:r>
        <w:t>”</w:t>
      </w:r>
      <w:r w:rsidR="00AE0D06">
        <w:t>/&gt;</w:t>
      </w:r>
      <w:bookmarkEnd w:id="31"/>
      <w:bookmarkEnd w:id="32"/>
      <w:bookmarkEnd w:id="33"/>
      <w:bookmarkEnd w:id="34"/>
      <w:bookmarkEnd w:id="35"/>
      <w:bookmarkEnd w:id="36"/>
      <w:bookmarkEnd w:id="37"/>
      <w:bookmarkEnd w:id="38"/>
      <w:bookmarkEnd w:id="39"/>
      <w:bookmarkEnd w:id="40"/>
    </w:p>
    <w:p w14:paraId="5A16D753" w14:textId="77777777" w:rsidR="003861AE" w:rsidRDefault="003861AE" w:rsidP="003861AE">
      <w:pPr>
        <w:rPr>
          <w:szCs w:val="20"/>
        </w:rPr>
      </w:pPr>
    </w:p>
    <w:p w14:paraId="12FA1F0E" w14:textId="77777777" w:rsidR="00495F14" w:rsidRDefault="00495F14" w:rsidP="00495F14">
      <w:pPr>
        <w:ind w:firstLine="576"/>
      </w:pPr>
    </w:p>
    <w:p w14:paraId="5FEDFD56" w14:textId="77777777" w:rsidR="00A87C11" w:rsidRDefault="00756ACB" w:rsidP="008E6A3E">
      <w:pPr>
        <w:ind w:firstLine="576"/>
      </w:pPr>
      <w:r>
        <w:t xml:space="preserve">&lt;Function </w:t>
      </w:r>
      <w:proofErr w:type="spellStart"/>
      <w:r>
        <w:t>FunctionName</w:t>
      </w:r>
      <w:proofErr w:type="spellEnd"/>
      <w:proofErr w:type="gramStart"/>
      <w:r>
        <w:t>=”LXI</w:t>
      </w:r>
      <w:proofErr w:type="gramEnd"/>
      <w:r>
        <w:t xml:space="preserve"> </w:t>
      </w:r>
      <w:r w:rsidR="00A71C23">
        <w:t>H</w:t>
      </w:r>
      <w:r>
        <w:t>iSLIP” Version=”</w:t>
      </w:r>
      <w:r w:rsidR="00CD6835">
        <w:t>1</w:t>
      </w:r>
      <w:r>
        <w:t xml:space="preserve">.0”&gt; </w:t>
      </w:r>
    </w:p>
    <w:p w14:paraId="2658B1B3" w14:textId="62EE02CA" w:rsidR="00756ACB" w:rsidRDefault="00495F14" w:rsidP="00495F14">
      <w:pPr>
        <w:ind w:firstLine="720"/>
      </w:pPr>
      <w:r>
        <w:tab/>
      </w:r>
      <w:r w:rsidR="00756ACB">
        <w:t xml:space="preserve">&lt;Port&gt;12345&lt;/Port&gt; </w:t>
      </w:r>
    </w:p>
    <w:p w14:paraId="3DEDBE3F" w14:textId="21C527D5" w:rsidR="00133E6A" w:rsidRDefault="00756ACB" w:rsidP="00421A76">
      <w:pPr>
        <w:ind w:firstLine="576"/>
      </w:pPr>
      <w:r>
        <w:t>&lt;/Function&gt;</w:t>
      </w:r>
    </w:p>
    <w:p w14:paraId="4AEA82D7" w14:textId="77777777" w:rsidR="00596D40" w:rsidRPr="009026A9" w:rsidRDefault="00596D40" w:rsidP="003D1164">
      <w:pPr>
        <w:pStyle w:val="LXIBody"/>
      </w:pPr>
      <w:bookmarkStart w:id="113" w:name="Support_DNS"/>
      <w:bookmarkEnd w:id="113"/>
    </w:p>
    <w:sectPr w:rsidR="00596D40" w:rsidRPr="009026A9" w:rsidSect="002A7278">
      <w:footerReference w:type="even" r:id="rId17"/>
      <w:footerReference w:type="default" r:id="rId18"/>
      <w:pgSz w:w="12240" w:h="15840"/>
      <w:pgMar w:top="1440" w:right="1800" w:bottom="1267" w:left="1800" w:header="720"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29818" w14:textId="77777777" w:rsidR="00E93624" w:rsidRDefault="00E93624">
      <w:r>
        <w:separator/>
      </w:r>
    </w:p>
  </w:endnote>
  <w:endnote w:type="continuationSeparator" w:id="0">
    <w:p w14:paraId="2745AB86" w14:textId="77777777" w:rsidR="00E93624" w:rsidRDefault="00E9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gltCentITC TT">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Condensed">
    <w:charset w:val="00"/>
    <w:family w:val="swiss"/>
    <w:pitch w:val="variable"/>
    <w:sig w:usb0="00000007" w:usb1="00000000" w:usb2="00000000" w:usb3="00000000" w:csb0="00000093" w:csb1="00000000"/>
  </w:font>
  <w:font w:name="MS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82E0" w14:textId="7F4FB293" w:rsidR="007D48BA" w:rsidRDefault="007D48BA" w:rsidP="00A03B5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A834E4">
      <w:rPr>
        <w:rStyle w:val="PageNumber"/>
        <w:noProof/>
      </w:rPr>
      <w:t>3</w:t>
    </w:r>
    <w:r>
      <w:rPr>
        <w:rStyle w:val="PageNumber"/>
      </w:rPr>
      <w:fldChar w:fldCharType="end"/>
    </w:r>
  </w:p>
  <w:p w14:paraId="4AEA82E1" w14:textId="77777777" w:rsidR="007D48BA" w:rsidRDefault="007D48BA" w:rsidP="00A03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82E2" w14:textId="45FD4F3A" w:rsidR="001659F5" w:rsidRDefault="001659F5" w:rsidP="001659F5">
    <w:pPr>
      <w:pStyle w:val="Footer"/>
      <w:jc w:val="center"/>
    </w:pPr>
    <w:r>
      <w:t xml:space="preserve">Copyright 2004 </w:t>
    </w:r>
    <w:r w:rsidR="00317845">
      <w:t>–</w:t>
    </w:r>
    <w:r>
      <w:t xml:space="preserve"> </w:t>
    </w:r>
    <w:r w:rsidR="00317845">
      <w:t>202</w:t>
    </w:r>
    <w:r w:rsidR="00C53D92">
      <w:t>3</w:t>
    </w:r>
    <w:r w:rsidR="00317845">
      <w:t xml:space="preserve"> </w:t>
    </w:r>
    <w:r>
      <w:t>LXI Consortium, Inc.  All rights reserved.</w:t>
    </w:r>
  </w:p>
  <w:p w14:paraId="4AEA82E3" w14:textId="77777777" w:rsidR="001659F5" w:rsidRDefault="001659F5" w:rsidP="001659F5">
    <w:pPr>
      <w:pStyle w:val="Footer"/>
      <w:jc w:val="center"/>
    </w:pPr>
    <w:r>
      <w:fldChar w:fldCharType="begin"/>
    </w:r>
    <w:r>
      <w:instrText xml:space="preserve"> PAGE   \* MERGEFORMAT </w:instrText>
    </w:r>
    <w:r>
      <w:fldChar w:fldCharType="separate"/>
    </w:r>
    <w:r w:rsidR="00227D1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C9779" w14:textId="77777777" w:rsidR="00E93624" w:rsidRDefault="00E93624">
      <w:r>
        <w:separator/>
      </w:r>
    </w:p>
  </w:footnote>
  <w:footnote w:type="continuationSeparator" w:id="0">
    <w:p w14:paraId="66EB6F7D" w14:textId="77777777" w:rsidR="00E93624" w:rsidRDefault="00E93624">
      <w:r>
        <w:continuationSeparator/>
      </w:r>
    </w:p>
  </w:footnote>
  <w:footnote w:id="1">
    <w:p w14:paraId="4AEA82E4" w14:textId="77777777" w:rsidR="007D48BA" w:rsidRPr="00725ABE" w:rsidRDefault="007D48BA" w:rsidP="006E7EB0">
      <w:pPr>
        <w:pStyle w:val="FootnoteText"/>
      </w:pPr>
      <w:r>
        <w:rPr>
          <w:rStyle w:val="FootnoteReference"/>
        </w:rPr>
        <w:footnoteRef/>
      </w:r>
      <w:r>
        <w:t xml:space="preserve"> IVI specifications are available from the IVI Foundation at </w:t>
      </w:r>
      <w:hyperlink r:id="rId1" w:history="1">
        <w:r w:rsidRPr="00155141">
          <w:rPr>
            <w:rStyle w:val="Hyperlink"/>
          </w:rPr>
          <w:t>http://www.ivifoundation.org</w:t>
        </w:r>
      </w:hyperlink>
      <w:r>
        <w:t xml:space="preserve"> </w:t>
      </w:r>
    </w:p>
  </w:footnote>
  <w:footnote w:id="2">
    <w:p w14:paraId="4AEA82E5" w14:textId="77777777" w:rsidR="007D48BA" w:rsidRDefault="007D48BA" w:rsidP="006E7EB0">
      <w:pPr>
        <w:pStyle w:val="FootnoteText"/>
      </w:pPr>
      <w:r>
        <w:rPr>
          <w:rStyle w:val="FootnoteReference"/>
        </w:rPr>
        <w:footnoteRef/>
      </w:r>
      <w:r>
        <w:t xml:space="preserve"> LXI Standards are available from the LXI Consortium at </w:t>
      </w:r>
      <w:hyperlink r:id="rId2" w:history="1">
        <w:r w:rsidRPr="00155141">
          <w:rPr>
            <w:rStyle w:val="Hyperlink"/>
          </w:rPr>
          <w:t>http://www.lxistandard.org</w:t>
        </w:r>
      </w:hyperlink>
      <w:r>
        <w:t xml:space="preserve"> </w:t>
      </w:r>
    </w:p>
  </w:footnote>
  <w:footnote w:id="3">
    <w:p w14:paraId="4AEA82E6" w14:textId="77777777" w:rsidR="007D48BA" w:rsidRPr="00725ABE" w:rsidRDefault="007D48BA" w:rsidP="006E7EB0">
      <w:pPr>
        <w:pStyle w:val="FootnoteText"/>
      </w:pPr>
      <w:r>
        <w:rPr>
          <w:rStyle w:val="FootnoteReference"/>
        </w:rPr>
        <w:footnoteRef/>
      </w:r>
      <w:r>
        <w:t xml:space="preserve"> VXI-11 specifications are available from the VXI Bus Consortium at </w:t>
      </w:r>
      <w:hyperlink r:id="rId3" w:history="1">
        <w:r w:rsidRPr="00155141">
          <w:rPr>
            <w:rStyle w:val="Hyperlink"/>
          </w:rPr>
          <w:t>http://www.vxibus.org/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3in;height:3in" o:bullet="t"/>
    </w:pict>
  </w:numPicBullet>
  <w:numPicBullet w:numPicBulletId="1">
    <w:pict>
      <v:shape id="_x0000_i1171" type="#_x0000_t75" style="width:3in;height:3in" o:bullet="t"/>
    </w:pict>
  </w:numPicBullet>
  <w:numPicBullet w:numPicBulletId="2">
    <w:pict>
      <v:shape id="_x0000_i1172" type="#_x0000_t75" style="width:3in;height:3in" o:bullet="t"/>
    </w:pict>
  </w:numPicBullet>
  <w:numPicBullet w:numPicBulletId="3">
    <w:pict>
      <v:shape id="_x0000_i1173" type="#_x0000_t75" style="width:3in;height:3in" o:bullet="t"/>
    </w:pict>
  </w:numPicBullet>
  <w:numPicBullet w:numPicBulletId="4">
    <w:pict>
      <v:shape id="_x0000_i1174" type="#_x0000_t75" style="width:3in;height:3in" o:bullet="t"/>
    </w:pict>
  </w:numPicBullet>
  <w:numPicBullet w:numPicBulletId="5">
    <w:pict>
      <v:shape id="_x0000_i1175" type="#_x0000_t75" style="width:3in;height:3in" o:bullet="t"/>
    </w:pict>
  </w:numPicBullet>
  <w:numPicBullet w:numPicBulletId="6">
    <w:pict>
      <v:shape id="_x0000_i1176" type="#_x0000_t75" style="width:3in;height:3in" o:bullet="t"/>
    </w:pict>
  </w:numPicBullet>
  <w:numPicBullet w:numPicBulletId="7">
    <w:pict>
      <v:shape id="_x0000_i1177" type="#_x0000_t75" style="width:3in;height:3in" o:bullet="t"/>
    </w:pict>
  </w:numPicBullet>
  <w:numPicBullet w:numPicBulletId="8">
    <w:pict>
      <v:shape id="_x0000_i1178" type="#_x0000_t75" style="width:3in;height:3in" o:bullet="t"/>
    </w:pict>
  </w:numPicBullet>
  <w:numPicBullet w:numPicBulletId="9">
    <w:pict>
      <v:shape id="_x0000_i1179" type="#_x0000_t75" style="width:3in;height:3in" o:bullet="t"/>
    </w:pict>
  </w:numPicBullet>
  <w:numPicBullet w:numPicBulletId="10">
    <w:pict>
      <v:shape id="_x0000_i1180" type="#_x0000_t75" style="width:3in;height:3in" o:bullet="t"/>
    </w:pict>
  </w:numPicBullet>
  <w:numPicBullet w:numPicBulletId="11">
    <w:pict>
      <v:shape id="_x0000_i1181" type="#_x0000_t75" style="width:3in;height:3in" o:bullet="t"/>
    </w:pict>
  </w:numPicBullet>
  <w:abstractNum w:abstractNumId="0" w15:restartNumberingAfterBreak="0">
    <w:nsid w:val="FFFFFF7F"/>
    <w:multiLevelType w:val="singleLevel"/>
    <w:tmpl w:val="A96AF44C"/>
    <w:lvl w:ilvl="0">
      <w:start w:val="1"/>
      <w:numFmt w:val="decimal"/>
      <w:pStyle w:val="ListNumber2"/>
      <w:lvlText w:val="%1."/>
      <w:lvlJc w:val="left"/>
      <w:pPr>
        <w:tabs>
          <w:tab w:val="num" w:pos="720"/>
        </w:tabs>
        <w:ind w:left="720" w:hanging="360"/>
      </w:pPr>
    </w:lvl>
  </w:abstractNum>
  <w:abstractNum w:abstractNumId="1" w15:restartNumberingAfterBreak="0">
    <w:nsid w:val="037E302B"/>
    <w:multiLevelType w:val="multilevel"/>
    <w:tmpl w:val="41245400"/>
    <w:lvl w:ilvl="0">
      <w:start w:val="1"/>
      <w:numFmt w:val="upperLetter"/>
      <w:pStyle w:val="LXIAppendHeading"/>
      <w:lvlText w:val="Appendix %1"/>
      <w:lvlJc w:val="left"/>
      <w:pPr>
        <w:tabs>
          <w:tab w:val="num" w:pos="432"/>
        </w:tabs>
        <w:ind w:left="432" w:hanging="432"/>
      </w:pPr>
      <w:rPr>
        <w:rFonts w:hint="default"/>
        <w:b/>
        <w:i w:val="0"/>
        <w:sz w:val="32"/>
      </w:rPr>
    </w:lvl>
    <w:lvl w:ilvl="1">
      <w:start w:val="1"/>
      <w:numFmt w:val="decimal"/>
      <w:pStyle w:val="Heading2Appendix"/>
      <w:lvlText w:val="%1.%2"/>
      <w:lvlJc w:val="left"/>
      <w:pPr>
        <w:tabs>
          <w:tab w:val="num" w:pos="576"/>
        </w:tabs>
        <w:ind w:left="576" w:hanging="576"/>
      </w:pPr>
      <w:rPr>
        <w:rFonts w:hint="default"/>
        <w:b/>
        <w:i w:val="0"/>
        <w:sz w:val="24"/>
      </w:rPr>
    </w:lvl>
    <w:lvl w:ilvl="2">
      <w:start w:val="1"/>
      <w:numFmt w:val="decimal"/>
      <w:pStyle w:val="Heading3Appendix"/>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ADF3772"/>
    <w:multiLevelType w:val="hybridMultilevel"/>
    <w:tmpl w:val="BDBE97D4"/>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0C9A3290"/>
    <w:multiLevelType w:val="multilevel"/>
    <w:tmpl w:val="C72A2DE4"/>
    <w:lvl w:ilvl="0">
      <w:start w:val="20"/>
      <w:numFmt w:val="decimal"/>
      <w:pStyle w:val="Heading1"/>
      <w:lvlText w:val="%1"/>
      <w:lvlJc w:val="left"/>
      <w:pPr>
        <w:tabs>
          <w:tab w:val="num" w:pos="432"/>
        </w:tabs>
        <w:ind w:left="432" w:hanging="432"/>
      </w:pPr>
      <w:rPr>
        <w:rFonts w:hint="default"/>
        <w:b/>
        <w:i w:val="0"/>
        <w:sz w:val="32"/>
      </w:rPr>
    </w:lvl>
    <w:lvl w:ilvl="1">
      <w:start w:val="1"/>
      <w:numFmt w:val="decimal"/>
      <w:pStyle w:val="Heading2"/>
      <w:lvlText w:val="%1.%2"/>
      <w:lvlJc w:val="left"/>
      <w:pPr>
        <w:tabs>
          <w:tab w:val="num" w:pos="756"/>
        </w:tabs>
        <w:ind w:left="756" w:hanging="576"/>
      </w:pPr>
      <w:rPr>
        <w:rFonts w:hint="default"/>
        <w:b/>
        <w:i w:val="0"/>
        <w:sz w:val="24"/>
      </w:rPr>
    </w:lvl>
    <w:lvl w:ilvl="2">
      <w:start w:val="1"/>
      <w:numFmt w:val="decimal"/>
      <w:pStyle w:val="Heading3"/>
      <w:lvlText w:val="%1.%2.%3"/>
      <w:lvlJc w:val="left"/>
      <w:pPr>
        <w:tabs>
          <w:tab w:val="num" w:pos="1440"/>
        </w:tabs>
        <w:ind w:left="144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584"/>
        </w:tabs>
        <w:ind w:left="1584" w:hanging="86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15200EF8"/>
    <w:multiLevelType w:val="hybridMultilevel"/>
    <w:tmpl w:val="C5E2018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29612AB0"/>
    <w:multiLevelType w:val="hybridMultilevel"/>
    <w:tmpl w:val="BCF8269E"/>
    <w:lvl w:ilvl="0" w:tplc="04090003">
      <w:start w:val="1"/>
      <w:numFmt w:val="bullet"/>
      <w:pStyle w:val="ListBullet3"/>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01A163F"/>
    <w:multiLevelType w:val="hybridMultilevel"/>
    <w:tmpl w:val="49444D14"/>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7" w15:restartNumberingAfterBreak="0">
    <w:nsid w:val="31891585"/>
    <w:multiLevelType w:val="hybridMultilevel"/>
    <w:tmpl w:val="EF6A3466"/>
    <w:lvl w:ilvl="0" w:tplc="49444040">
      <w:start w:val="1"/>
      <w:numFmt w:val="bullet"/>
      <w:pStyle w:val="ListBullet"/>
      <w:lvlText w:val=""/>
      <w:lvlJc w:val="left"/>
      <w:pPr>
        <w:tabs>
          <w:tab w:val="num" w:pos="1080"/>
        </w:tabs>
        <w:ind w:left="1080" w:hanging="360"/>
      </w:pPr>
      <w:rPr>
        <w:rFonts w:ascii="Symbol" w:hAnsi="Symbol" w:hint="default"/>
        <w:sz w:val="20"/>
      </w:rPr>
    </w:lvl>
    <w:lvl w:ilvl="1" w:tplc="04090003">
      <w:start w:val="1"/>
      <w:numFmt w:val="decimal"/>
      <w:lvlText w:val="%2."/>
      <w:lvlJc w:val="left"/>
      <w:pPr>
        <w:tabs>
          <w:tab w:val="num" w:pos="1440"/>
        </w:tabs>
        <w:ind w:left="1440" w:hanging="360"/>
      </w:pPr>
      <w:rPr>
        <w:rFont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264A21"/>
    <w:multiLevelType w:val="hybridMultilevel"/>
    <w:tmpl w:val="340E63D8"/>
    <w:lvl w:ilvl="0" w:tplc="04090003">
      <w:start w:val="1"/>
      <w:numFmt w:val="decimal"/>
      <w:pStyle w:val="ListNumber3"/>
      <w:lvlText w:val="%1."/>
      <w:lvlJc w:val="left"/>
      <w:pPr>
        <w:tabs>
          <w:tab w:val="num" w:pos="2520"/>
        </w:tabs>
        <w:ind w:left="2520" w:hanging="360"/>
      </w:pPr>
    </w:lvl>
    <w:lvl w:ilvl="1" w:tplc="04090003" w:tentative="1">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9" w15:restartNumberingAfterBreak="0">
    <w:nsid w:val="43850DB9"/>
    <w:multiLevelType w:val="hybridMultilevel"/>
    <w:tmpl w:val="180870F4"/>
    <w:lvl w:ilvl="0" w:tplc="C978AB0C">
      <w:start w:val="1"/>
      <w:numFmt w:val="bullet"/>
      <w:pStyle w:val="ListBullet2"/>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46C52CD5"/>
    <w:multiLevelType w:val="hybridMultilevel"/>
    <w:tmpl w:val="529A416C"/>
    <w:lvl w:ilvl="0" w:tplc="35D228D6">
      <w:start w:val="1"/>
      <w:numFmt w:val="bullet"/>
      <w:pStyle w:val="ListBullet0"/>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6F563D5"/>
    <w:multiLevelType w:val="multilevel"/>
    <w:tmpl w:val="D4988CC2"/>
    <w:styleLink w:val="LXIOpenBullet"/>
    <w:lvl w:ilvl="0">
      <w:start w:val="1"/>
      <w:numFmt w:val="bullet"/>
      <w:lvlText w:val="o"/>
      <w:lvlJc w:val="left"/>
      <w:pPr>
        <w:tabs>
          <w:tab w:val="num" w:pos="1800"/>
        </w:tabs>
        <w:ind w:left="1800" w:hanging="360"/>
      </w:pPr>
      <w:rPr>
        <w:rFonts w:ascii="Courier New" w:hAnsi="Courier New"/>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7E853BE"/>
    <w:multiLevelType w:val="hybridMultilevel"/>
    <w:tmpl w:val="D426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E72B3"/>
    <w:multiLevelType w:val="hybridMultilevel"/>
    <w:tmpl w:val="F0BC268C"/>
    <w:lvl w:ilvl="0" w:tplc="23FCF776">
      <w:start w:val="1"/>
      <w:numFmt w:val="bullet"/>
      <w:lvlText w:val="•"/>
      <w:lvlJc w:val="left"/>
      <w:pPr>
        <w:tabs>
          <w:tab w:val="num" w:pos="720"/>
        </w:tabs>
        <w:ind w:left="720" w:hanging="360"/>
      </w:pPr>
      <w:rPr>
        <w:rFonts w:ascii="Arial" w:hAnsi="Arial" w:hint="default"/>
      </w:rPr>
    </w:lvl>
    <w:lvl w:ilvl="1" w:tplc="127A2474">
      <w:start w:val="1"/>
      <w:numFmt w:val="bullet"/>
      <w:lvlText w:val="•"/>
      <w:lvlJc w:val="left"/>
      <w:pPr>
        <w:tabs>
          <w:tab w:val="num" w:pos="1440"/>
        </w:tabs>
        <w:ind w:left="1440" w:hanging="360"/>
      </w:pPr>
      <w:rPr>
        <w:rFonts w:ascii="Arial" w:hAnsi="Arial" w:hint="default"/>
      </w:rPr>
    </w:lvl>
    <w:lvl w:ilvl="2" w:tplc="CE4A9430">
      <w:start w:val="1494"/>
      <w:numFmt w:val="bullet"/>
      <w:lvlText w:val="–"/>
      <w:lvlJc w:val="left"/>
      <w:pPr>
        <w:tabs>
          <w:tab w:val="num" w:pos="2160"/>
        </w:tabs>
        <w:ind w:left="2160" w:hanging="360"/>
      </w:pPr>
      <w:rPr>
        <w:rFonts w:ascii="Times New Roman" w:hAnsi="Times New Roman" w:hint="default"/>
      </w:rPr>
    </w:lvl>
    <w:lvl w:ilvl="3" w:tplc="8F8C6C24" w:tentative="1">
      <w:start w:val="1"/>
      <w:numFmt w:val="bullet"/>
      <w:lvlText w:val="•"/>
      <w:lvlJc w:val="left"/>
      <w:pPr>
        <w:tabs>
          <w:tab w:val="num" w:pos="2880"/>
        </w:tabs>
        <w:ind w:left="2880" w:hanging="360"/>
      </w:pPr>
      <w:rPr>
        <w:rFonts w:ascii="Arial" w:hAnsi="Arial" w:hint="default"/>
      </w:rPr>
    </w:lvl>
    <w:lvl w:ilvl="4" w:tplc="426EE404" w:tentative="1">
      <w:start w:val="1"/>
      <w:numFmt w:val="bullet"/>
      <w:lvlText w:val="•"/>
      <w:lvlJc w:val="left"/>
      <w:pPr>
        <w:tabs>
          <w:tab w:val="num" w:pos="3600"/>
        </w:tabs>
        <w:ind w:left="3600" w:hanging="360"/>
      </w:pPr>
      <w:rPr>
        <w:rFonts w:ascii="Arial" w:hAnsi="Arial" w:hint="default"/>
      </w:rPr>
    </w:lvl>
    <w:lvl w:ilvl="5" w:tplc="17D0C9A2" w:tentative="1">
      <w:start w:val="1"/>
      <w:numFmt w:val="bullet"/>
      <w:lvlText w:val="•"/>
      <w:lvlJc w:val="left"/>
      <w:pPr>
        <w:tabs>
          <w:tab w:val="num" w:pos="4320"/>
        </w:tabs>
        <w:ind w:left="4320" w:hanging="360"/>
      </w:pPr>
      <w:rPr>
        <w:rFonts w:ascii="Arial" w:hAnsi="Arial" w:hint="default"/>
      </w:rPr>
    </w:lvl>
    <w:lvl w:ilvl="6" w:tplc="DAEC0F6C" w:tentative="1">
      <w:start w:val="1"/>
      <w:numFmt w:val="bullet"/>
      <w:lvlText w:val="•"/>
      <w:lvlJc w:val="left"/>
      <w:pPr>
        <w:tabs>
          <w:tab w:val="num" w:pos="5040"/>
        </w:tabs>
        <w:ind w:left="5040" w:hanging="360"/>
      </w:pPr>
      <w:rPr>
        <w:rFonts w:ascii="Arial" w:hAnsi="Arial" w:hint="default"/>
      </w:rPr>
    </w:lvl>
    <w:lvl w:ilvl="7" w:tplc="FAAEB02E" w:tentative="1">
      <w:start w:val="1"/>
      <w:numFmt w:val="bullet"/>
      <w:lvlText w:val="•"/>
      <w:lvlJc w:val="left"/>
      <w:pPr>
        <w:tabs>
          <w:tab w:val="num" w:pos="5760"/>
        </w:tabs>
        <w:ind w:left="5760" w:hanging="360"/>
      </w:pPr>
      <w:rPr>
        <w:rFonts w:ascii="Arial" w:hAnsi="Arial" w:hint="default"/>
      </w:rPr>
    </w:lvl>
    <w:lvl w:ilvl="8" w:tplc="80D63A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F62808"/>
    <w:multiLevelType w:val="hybridMultilevel"/>
    <w:tmpl w:val="E3A8409A"/>
    <w:lvl w:ilvl="0" w:tplc="EDAA46AE">
      <w:numFmt w:val="bullet"/>
      <w:lvlText w:val=""/>
      <w:lvlJc w:val="left"/>
      <w:pPr>
        <w:ind w:left="936" w:hanging="360"/>
      </w:pPr>
      <w:rPr>
        <w:rFonts w:ascii="Symbol" w:eastAsia="Times New Roman" w:hAnsi="Symbol"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4C867A69"/>
    <w:multiLevelType w:val="hybridMultilevel"/>
    <w:tmpl w:val="AC5CB0D4"/>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16" w15:restartNumberingAfterBreak="0">
    <w:nsid w:val="4E7F1EDE"/>
    <w:multiLevelType w:val="multilevel"/>
    <w:tmpl w:val="2C588674"/>
    <w:lvl w:ilvl="0">
      <w:start w:val="1"/>
      <w:numFmt w:val="upperLetter"/>
      <w:lvlText w:val="%1"/>
      <w:lvlJc w:val="left"/>
      <w:pPr>
        <w:tabs>
          <w:tab w:val="num" w:pos="1152"/>
        </w:tabs>
        <w:ind w:left="1152" w:hanging="432"/>
      </w:pPr>
      <w:rPr>
        <w:rFonts w:hint="default"/>
        <w:b/>
        <w:i w:val="0"/>
        <w:sz w:val="32"/>
      </w:rPr>
    </w:lvl>
    <w:lvl w:ilvl="1">
      <w:start w:val="1"/>
      <w:numFmt w:val="decimal"/>
      <w:lvlText w:val="%1.%2"/>
      <w:lvlJc w:val="left"/>
      <w:pPr>
        <w:tabs>
          <w:tab w:val="num" w:pos="1296"/>
        </w:tabs>
        <w:ind w:left="1296" w:hanging="576"/>
      </w:pPr>
      <w:rPr>
        <w:rFonts w:hint="default"/>
        <w:b/>
        <w:i w:val="0"/>
        <w:sz w:val="24"/>
      </w:rPr>
    </w:lvl>
    <w:lvl w:ilvl="2">
      <w:start w:val="1"/>
      <w:numFmt w:val="decimal"/>
      <w:lvlText w:val="%1.%2.%3"/>
      <w:lvlJc w:val="left"/>
      <w:pPr>
        <w:tabs>
          <w:tab w:val="num" w:pos="1440"/>
        </w:tabs>
        <w:ind w:left="1440" w:hanging="720"/>
      </w:pPr>
      <w:rPr>
        <w:rFonts w:hint="default"/>
        <w:b/>
        <w:i w:val="0"/>
        <w:color w:val="000000"/>
        <w:sz w:val="24"/>
      </w:rPr>
    </w:lvl>
    <w:lvl w:ilvl="3">
      <w:start w:val="1"/>
      <w:numFmt w:val="decimal"/>
      <w:pStyle w:val="Heading4Appendix"/>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7" w15:restartNumberingAfterBreak="0">
    <w:nsid w:val="514F0BAC"/>
    <w:multiLevelType w:val="hybridMultilevel"/>
    <w:tmpl w:val="EDBE2AD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5C8A52BE"/>
    <w:multiLevelType w:val="hybridMultilevel"/>
    <w:tmpl w:val="2F64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E5278"/>
    <w:multiLevelType w:val="multilevel"/>
    <w:tmpl w:val="7E9EEDCA"/>
    <w:lvl w:ilvl="0">
      <w:start w:val="1"/>
      <w:numFmt w:val="decimal"/>
      <w:lvlText w:val="%1"/>
      <w:lvlJc w:val="left"/>
      <w:pPr>
        <w:tabs>
          <w:tab w:val="num" w:pos="432"/>
        </w:tabs>
        <w:ind w:left="432" w:hanging="432"/>
      </w:pPr>
      <w:rPr>
        <w:rFonts w:hint="default"/>
        <w:sz w:val="28"/>
      </w:rPr>
    </w:lvl>
    <w:lvl w:ilvl="1">
      <w:start w:val="1"/>
      <w:numFmt w:val="decimal"/>
      <w:lvlText w:val="%1.%2"/>
      <w:lvlJc w:val="left"/>
      <w:pPr>
        <w:tabs>
          <w:tab w:val="num" w:pos="576"/>
        </w:tabs>
        <w:ind w:left="576" w:hanging="576"/>
      </w:pPr>
      <w:rPr>
        <w:rFonts w:hint="default"/>
        <w:b/>
        <w:i w:val="0"/>
      </w:rPr>
    </w:lvl>
    <w:lvl w:ilvl="2">
      <w:start w:val="1"/>
      <w:numFmt w:val="decimal"/>
      <w:pStyle w:val="StyleHeading312ptBoldNotItalicAuto"/>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F95305A"/>
    <w:multiLevelType w:val="hybridMultilevel"/>
    <w:tmpl w:val="3DB805A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6C7B7110"/>
    <w:multiLevelType w:val="hybridMultilevel"/>
    <w:tmpl w:val="A02AD2BE"/>
    <w:lvl w:ilvl="0" w:tplc="D21AC614">
      <w:start w:val="1"/>
      <w:numFmt w:val="decimal"/>
      <w:pStyle w:val="ObservationNumbering"/>
      <w:lvlText w:val="%1."/>
      <w:lvlJc w:val="left"/>
      <w:pPr>
        <w:tabs>
          <w:tab w:val="num" w:pos="2419"/>
        </w:tabs>
        <w:ind w:left="2419" w:hanging="360"/>
      </w:pPr>
      <w:rPr>
        <w:rFonts w:hint="default"/>
      </w:rPr>
    </w:lvl>
    <w:lvl w:ilvl="1" w:tplc="82CC4A8C" w:tentative="1">
      <w:start w:val="1"/>
      <w:numFmt w:val="lowerLetter"/>
      <w:lvlText w:val="%2."/>
      <w:lvlJc w:val="left"/>
      <w:pPr>
        <w:tabs>
          <w:tab w:val="num" w:pos="1440"/>
        </w:tabs>
        <w:ind w:left="1440" w:hanging="360"/>
      </w:pPr>
    </w:lvl>
    <w:lvl w:ilvl="2" w:tplc="5C0EE96E" w:tentative="1">
      <w:start w:val="1"/>
      <w:numFmt w:val="lowerRoman"/>
      <w:lvlText w:val="%3."/>
      <w:lvlJc w:val="right"/>
      <w:pPr>
        <w:tabs>
          <w:tab w:val="num" w:pos="2160"/>
        </w:tabs>
        <w:ind w:left="2160" w:hanging="180"/>
      </w:pPr>
    </w:lvl>
    <w:lvl w:ilvl="3" w:tplc="E99CB0C0" w:tentative="1">
      <w:start w:val="1"/>
      <w:numFmt w:val="decimal"/>
      <w:lvlText w:val="%4."/>
      <w:lvlJc w:val="left"/>
      <w:pPr>
        <w:tabs>
          <w:tab w:val="num" w:pos="2880"/>
        </w:tabs>
        <w:ind w:left="2880" w:hanging="360"/>
      </w:pPr>
    </w:lvl>
    <w:lvl w:ilvl="4" w:tplc="4CA02140" w:tentative="1">
      <w:start w:val="1"/>
      <w:numFmt w:val="lowerLetter"/>
      <w:lvlText w:val="%5."/>
      <w:lvlJc w:val="left"/>
      <w:pPr>
        <w:tabs>
          <w:tab w:val="num" w:pos="3600"/>
        </w:tabs>
        <w:ind w:left="3600" w:hanging="360"/>
      </w:pPr>
    </w:lvl>
    <w:lvl w:ilvl="5" w:tplc="E1120336" w:tentative="1">
      <w:start w:val="1"/>
      <w:numFmt w:val="lowerRoman"/>
      <w:lvlText w:val="%6."/>
      <w:lvlJc w:val="right"/>
      <w:pPr>
        <w:tabs>
          <w:tab w:val="num" w:pos="4320"/>
        </w:tabs>
        <w:ind w:left="4320" w:hanging="180"/>
      </w:pPr>
    </w:lvl>
    <w:lvl w:ilvl="6" w:tplc="8FF2CE66" w:tentative="1">
      <w:start w:val="1"/>
      <w:numFmt w:val="decimal"/>
      <w:lvlText w:val="%7."/>
      <w:lvlJc w:val="left"/>
      <w:pPr>
        <w:tabs>
          <w:tab w:val="num" w:pos="5040"/>
        </w:tabs>
        <w:ind w:left="5040" w:hanging="360"/>
      </w:pPr>
    </w:lvl>
    <w:lvl w:ilvl="7" w:tplc="C7768A76" w:tentative="1">
      <w:start w:val="1"/>
      <w:numFmt w:val="lowerLetter"/>
      <w:lvlText w:val="%8."/>
      <w:lvlJc w:val="left"/>
      <w:pPr>
        <w:tabs>
          <w:tab w:val="num" w:pos="5760"/>
        </w:tabs>
        <w:ind w:left="5760" w:hanging="360"/>
      </w:pPr>
    </w:lvl>
    <w:lvl w:ilvl="8" w:tplc="60506B54" w:tentative="1">
      <w:start w:val="1"/>
      <w:numFmt w:val="lowerRoman"/>
      <w:lvlText w:val="%9."/>
      <w:lvlJc w:val="right"/>
      <w:pPr>
        <w:tabs>
          <w:tab w:val="num" w:pos="6480"/>
        </w:tabs>
        <w:ind w:left="6480" w:hanging="180"/>
      </w:pPr>
    </w:lvl>
  </w:abstractNum>
  <w:abstractNum w:abstractNumId="22" w15:restartNumberingAfterBreak="0">
    <w:nsid w:val="73A83BB9"/>
    <w:multiLevelType w:val="hybridMultilevel"/>
    <w:tmpl w:val="DEEA696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3" w15:restartNumberingAfterBreak="0">
    <w:nsid w:val="74CD2F90"/>
    <w:multiLevelType w:val="hybridMultilevel"/>
    <w:tmpl w:val="A3F0A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BF3A2B"/>
    <w:multiLevelType w:val="hybridMultilevel"/>
    <w:tmpl w:val="6FD6BE7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15:restartNumberingAfterBreak="0">
    <w:nsid w:val="7D185797"/>
    <w:multiLevelType w:val="hybridMultilevel"/>
    <w:tmpl w:val="89AC36CE"/>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6" w15:restartNumberingAfterBreak="0">
    <w:nsid w:val="7EFE27EA"/>
    <w:multiLevelType w:val="hybridMultilevel"/>
    <w:tmpl w:val="10560F3A"/>
    <w:lvl w:ilvl="0" w:tplc="842C0A54">
      <w:start w:val="1"/>
      <w:numFmt w:val="decimal"/>
      <w:lvlText w:val="%1"/>
      <w:lvlJc w:val="left"/>
      <w:pPr>
        <w:ind w:left="720" w:hanging="360"/>
      </w:pPr>
    </w:lvl>
    <w:lvl w:ilvl="1" w:tplc="AAFAD694">
      <w:start w:val="1"/>
      <w:numFmt w:val="lowerLetter"/>
      <w:lvlText w:val="%2."/>
      <w:lvlJc w:val="left"/>
      <w:pPr>
        <w:ind w:left="1440" w:hanging="360"/>
      </w:pPr>
    </w:lvl>
    <w:lvl w:ilvl="2" w:tplc="A77007F0">
      <w:start w:val="1"/>
      <w:numFmt w:val="lowerRoman"/>
      <w:lvlText w:val="%3."/>
      <w:lvlJc w:val="right"/>
      <w:pPr>
        <w:ind w:left="2160" w:hanging="180"/>
      </w:pPr>
    </w:lvl>
    <w:lvl w:ilvl="3" w:tplc="D73837AA">
      <w:start w:val="1"/>
      <w:numFmt w:val="decimal"/>
      <w:lvlText w:val="%4."/>
      <w:lvlJc w:val="left"/>
      <w:pPr>
        <w:ind w:left="2880" w:hanging="360"/>
      </w:pPr>
    </w:lvl>
    <w:lvl w:ilvl="4" w:tplc="EB863174">
      <w:start w:val="1"/>
      <w:numFmt w:val="lowerLetter"/>
      <w:lvlText w:val="%5."/>
      <w:lvlJc w:val="left"/>
      <w:pPr>
        <w:ind w:left="3600" w:hanging="360"/>
      </w:pPr>
    </w:lvl>
    <w:lvl w:ilvl="5" w:tplc="8B6AD0C2">
      <w:start w:val="1"/>
      <w:numFmt w:val="lowerRoman"/>
      <w:lvlText w:val="%6."/>
      <w:lvlJc w:val="right"/>
      <w:pPr>
        <w:ind w:left="4320" w:hanging="180"/>
      </w:pPr>
    </w:lvl>
    <w:lvl w:ilvl="6" w:tplc="546666A0">
      <w:start w:val="1"/>
      <w:numFmt w:val="decimal"/>
      <w:lvlText w:val="%7."/>
      <w:lvlJc w:val="left"/>
      <w:pPr>
        <w:ind w:left="5040" w:hanging="360"/>
      </w:pPr>
    </w:lvl>
    <w:lvl w:ilvl="7" w:tplc="A3E870E8">
      <w:start w:val="1"/>
      <w:numFmt w:val="lowerLetter"/>
      <w:lvlText w:val="%8."/>
      <w:lvlJc w:val="left"/>
      <w:pPr>
        <w:ind w:left="5760" w:hanging="360"/>
      </w:pPr>
    </w:lvl>
    <w:lvl w:ilvl="8" w:tplc="1250FCFC">
      <w:start w:val="1"/>
      <w:numFmt w:val="lowerRoman"/>
      <w:lvlText w:val="%9."/>
      <w:lvlJc w:val="right"/>
      <w:pPr>
        <w:ind w:left="6480" w:hanging="180"/>
      </w:pPr>
    </w:lvl>
  </w:abstractNum>
  <w:num w:numId="1" w16cid:durableId="1750426027">
    <w:abstractNumId w:val="19"/>
  </w:num>
  <w:num w:numId="2" w16cid:durableId="770400067">
    <w:abstractNumId w:val="0"/>
  </w:num>
  <w:num w:numId="3" w16cid:durableId="1208682903">
    <w:abstractNumId w:val="5"/>
  </w:num>
  <w:num w:numId="4" w16cid:durableId="990598268">
    <w:abstractNumId w:val="7"/>
  </w:num>
  <w:num w:numId="5" w16cid:durableId="818350751">
    <w:abstractNumId w:val="8"/>
  </w:num>
  <w:num w:numId="6" w16cid:durableId="1642151234">
    <w:abstractNumId w:val="16"/>
  </w:num>
  <w:num w:numId="7" w16cid:durableId="1084110695">
    <w:abstractNumId w:val="1"/>
  </w:num>
  <w:num w:numId="8" w16cid:durableId="834878679">
    <w:abstractNumId w:val="3"/>
  </w:num>
  <w:num w:numId="9" w16cid:durableId="342244044">
    <w:abstractNumId w:val="21"/>
  </w:num>
  <w:num w:numId="10" w16cid:durableId="1955020412">
    <w:abstractNumId w:val="11"/>
  </w:num>
  <w:num w:numId="11" w16cid:durableId="221255755">
    <w:abstractNumId w:val="9"/>
  </w:num>
  <w:num w:numId="12" w16cid:durableId="388844932">
    <w:abstractNumId w:val="10"/>
  </w:num>
  <w:num w:numId="13" w16cid:durableId="445929542">
    <w:abstractNumId w:val="6"/>
  </w:num>
  <w:num w:numId="14" w16cid:durableId="3636998">
    <w:abstractNumId w:val="14"/>
  </w:num>
  <w:num w:numId="15" w16cid:durableId="569535641">
    <w:abstractNumId w:val="13"/>
  </w:num>
  <w:num w:numId="16" w16cid:durableId="162861585">
    <w:abstractNumId w:val="25"/>
  </w:num>
  <w:num w:numId="17" w16cid:durableId="490488974">
    <w:abstractNumId w:val="4"/>
  </w:num>
  <w:num w:numId="18" w16cid:durableId="865410134">
    <w:abstractNumId w:val="20"/>
  </w:num>
  <w:num w:numId="19" w16cid:durableId="100296407">
    <w:abstractNumId w:val="17"/>
  </w:num>
  <w:num w:numId="20" w16cid:durableId="1263799463">
    <w:abstractNumId w:val="2"/>
  </w:num>
  <w:num w:numId="21" w16cid:durableId="1773939690">
    <w:abstractNumId w:val="1"/>
  </w:num>
  <w:num w:numId="22" w16cid:durableId="1054618470">
    <w:abstractNumId w:val="23"/>
  </w:num>
  <w:num w:numId="23" w16cid:durableId="587812264">
    <w:abstractNumId w:val="24"/>
  </w:num>
  <w:num w:numId="24" w16cid:durableId="138349443">
    <w:abstractNumId w:val="22"/>
  </w:num>
  <w:num w:numId="25" w16cid:durableId="1979719226">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4736525">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62295944">
    <w:abstractNumId w:val="18"/>
  </w:num>
  <w:num w:numId="28" w16cid:durableId="177697901">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53632188">
    <w:abstractNumId w:val="3"/>
    <w:lvlOverride w:ilvl="0">
      <w:startOverride w:val="20"/>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89106">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77418951">
    <w:abstractNumId w:val="26"/>
  </w:num>
  <w:num w:numId="32" w16cid:durableId="118258683">
    <w:abstractNumId w:val="3"/>
  </w:num>
  <w:num w:numId="33" w16cid:durableId="464544415">
    <w:abstractNumId w:val="3"/>
  </w:num>
  <w:num w:numId="34" w16cid:durableId="33383500">
    <w:abstractNumId w:val="3"/>
  </w:num>
  <w:num w:numId="35" w16cid:durableId="1366325642">
    <w:abstractNumId w:val="3"/>
  </w:num>
  <w:num w:numId="36" w16cid:durableId="1135177288">
    <w:abstractNumId w:val="3"/>
  </w:num>
  <w:num w:numId="37" w16cid:durableId="1513572965">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01425246">
    <w:abstractNumId w:val="3"/>
  </w:num>
  <w:num w:numId="39" w16cid:durableId="217056982">
    <w:abstractNumId w:val="3"/>
  </w:num>
  <w:num w:numId="40" w16cid:durableId="986588073">
    <w:abstractNumId w:val="3"/>
  </w:num>
  <w:num w:numId="41" w16cid:durableId="347560274">
    <w:abstractNumId w:val="12"/>
  </w:num>
  <w:num w:numId="42" w16cid:durableId="1183544275">
    <w:abstractNumId w:val="1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Ryland">
    <w15:presenceInfo w15:providerId="None" w15:userId="John Ry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69"/>
    <w:rsid w:val="0000020D"/>
    <w:rsid w:val="000002F4"/>
    <w:rsid w:val="00000DA2"/>
    <w:rsid w:val="00000E98"/>
    <w:rsid w:val="0000217C"/>
    <w:rsid w:val="000034C2"/>
    <w:rsid w:val="000043AA"/>
    <w:rsid w:val="00004556"/>
    <w:rsid w:val="00004B1F"/>
    <w:rsid w:val="0000557E"/>
    <w:rsid w:val="000072A6"/>
    <w:rsid w:val="00007362"/>
    <w:rsid w:val="000101FD"/>
    <w:rsid w:val="000137F0"/>
    <w:rsid w:val="0001550C"/>
    <w:rsid w:val="000158DD"/>
    <w:rsid w:val="00015941"/>
    <w:rsid w:val="00015CFC"/>
    <w:rsid w:val="0001716B"/>
    <w:rsid w:val="0001729C"/>
    <w:rsid w:val="000177A9"/>
    <w:rsid w:val="000177C7"/>
    <w:rsid w:val="00017FDE"/>
    <w:rsid w:val="00020EEE"/>
    <w:rsid w:val="000211FE"/>
    <w:rsid w:val="00021359"/>
    <w:rsid w:val="00023BEB"/>
    <w:rsid w:val="00023F0A"/>
    <w:rsid w:val="00025FDC"/>
    <w:rsid w:val="00026E39"/>
    <w:rsid w:val="00030C99"/>
    <w:rsid w:val="000325D7"/>
    <w:rsid w:val="0003292C"/>
    <w:rsid w:val="00032C9B"/>
    <w:rsid w:val="00032FB4"/>
    <w:rsid w:val="00033428"/>
    <w:rsid w:val="00033C42"/>
    <w:rsid w:val="0003597A"/>
    <w:rsid w:val="00036419"/>
    <w:rsid w:val="0003662E"/>
    <w:rsid w:val="000403AF"/>
    <w:rsid w:val="00040E87"/>
    <w:rsid w:val="00041439"/>
    <w:rsid w:val="00041BD3"/>
    <w:rsid w:val="00042241"/>
    <w:rsid w:val="00042ADC"/>
    <w:rsid w:val="00042C61"/>
    <w:rsid w:val="0004327C"/>
    <w:rsid w:val="000440F6"/>
    <w:rsid w:val="0004414A"/>
    <w:rsid w:val="0004426B"/>
    <w:rsid w:val="0004496E"/>
    <w:rsid w:val="00044A5F"/>
    <w:rsid w:val="00044AEF"/>
    <w:rsid w:val="00045621"/>
    <w:rsid w:val="00045A8C"/>
    <w:rsid w:val="00045DBC"/>
    <w:rsid w:val="00047644"/>
    <w:rsid w:val="0005022D"/>
    <w:rsid w:val="00050307"/>
    <w:rsid w:val="000513AD"/>
    <w:rsid w:val="00051407"/>
    <w:rsid w:val="00051484"/>
    <w:rsid w:val="000516AF"/>
    <w:rsid w:val="00051746"/>
    <w:rsid w:val="00051F40"/>
    <w:rsid w:val="000547C4"/>
    <w:rsid w:val="00055091"/>
    <w:rsid w:val="00055266"/>
    <w:rsid w:val="00056078"/>
    <w:rsid w:val="00061EDB"/>
    <w:rsid w:val="000631BE"/>
    <w:rsid w:val="000632B0"/>
    <w:rsid w:val="00064EC2"/>
    <w:rsid w:val="00065C79"/>
    <w:rsid w:val="00066A8D"/>
    <w:rsid w:val="00067201"/>
    <w:rsid w:val="00067D03"/>
    <w:rsid w:val="00067F48"/>
    <w:rsid w:val="000716BB"/>
    <w:rsid w:val="00071B33"/>
    <w:rsid w:val="000729BF"/>
    <w:rsid w:val="00073252"/>
    <w:rsid w:val="00073694"/>
    <w:rsid w:val="00073D9D"/>
    <w:rsid w:val="00074C8C"/>
    <w:rsid w:val="00076226"/>
    <w:rsid w:val="000765B5"/>
    <w:rsid w:val="00076A80"/>
    <w:rsid w:val="00077E87"/>
    <w:rsid w:val="000803F0"/>
    <w:rsid w:val="00080416"/>
    <w:rsid w:val="00081DAD"/>
    <w:rsid w:val="00082448"/>
    <w:rsid w:val="00082CDD"/>
    <w:rsid w:val="00082D93"/>
    <w:rsid w:val="00083B0F"/>
    <w:rsid w:val="000846AF"/>
    <w:rsid w:val="000848F4"/>
    <w:rsid w:val="00091354"/>
    <w:rsid w:val="000915EC"/>
    <w:rsid w:val="00093971"/>
    <w:rsid w:val="00094264"/>
    <w:rsid w:val="00095885"/>
    <w:rsid w:val="00096164"/>
    <w:rsid w:val="0009624C"/>
    <w:rsid w:val="000975B4"/>
    <w:rsid w:val="00097CF7"/>
    <w:rsid w:val="00097E65"/>
    <w:rsid w:val="000A1725"/>
    <w:rsid w:val="000A21AA"/>
    <w:rsid w:val="000A21FF"/>
    <w:rsid w:val="000A2422"/>
    <w:rsid w:val="000A2662"/>
    <w:rsid w:val="000A2729"/>
    <w:rsid w:val="000A2D0D"/>
    <w:rsid w:val="000A2F83"/>
    <w:rsid w:val="000A32B8"/>
    <w:rsid w:val="000A3401"/>
    <w:rsid w:val="000A3511"/>
    <w:rsid w:val="000A3812"/>
    <w:rsid w:val="000A3D1C"/>
    <w:rsid w:val="000A6928"/>
    <w:rsid w:val="000A704F"/>
    <w:rsid w:val="000A7B24"/>
    <w:rsid w:val="000B01F9"/>
    <w:rsid w:val="000B1902"/>
    <w:rsid w:val="000B1D73"/>
    <w:rsid w:val="000B2825"/>
    <w:rsid w:val="000B383D"/>
    <w:rsid w:val="000B4DD9"/>
    <w:rsid w:val="000B5321"/>
    <w:rsid w:val="000B5B31"/>
    <w:rsid w:val="000C03B5"/>
    <w:rsid w:val="000C05DF"/>
    <w:rsid w:val="000C0A23"/>
    <w:rsid w:val="000C204B"/>
    <w:rsid w:val="000C2BCA"/>
    <w:rsid w:val="000C3F0D"/>
    <w:rsid w:val="000C5801"/>
    <w:rsid w:val="000C5DB7"/>
    <w:rsid w:val="000C6084"/>
    <w:rsid w:val="000C625F"/>
    <w:rsid w:val="000C6482"/>
    <w:rsid w:val="000C653C"/>
    <w:rsid w:val="000C66A8"/>
    <w:rsid w:val="000D0B18"/>
    <w:rsid w:val="000D1A95"/>
    <w:rsid w:val="000D1BA9"/>
    <w:rsid w:val="000D1C4E"/>
    <w:rsid w:val="000D2B99"/>
    <w:rsid w:val="000D2E56"/>
    <w:rsid w:val="000D3089"/>
    <w:rsid w:val="000D3327"/>
    <w:rsid w:val="000D478A"/>
    <w:rsid w:val="000D4FE3"/>
    <w:rsid w:val="000D57D3"/>
    <w:rsid w:val="000D6183"/>
    <w:rsid w:val="000D62AD"/>
    <w:rsid w:val="000D7D2E"/>
    <w:rsid w:val="000D7E2B"/>
    <w:rsid w:val="000D7E70"/>
    <w:rsid w:val="000E0C63"/>
    <w:rsid w:val="000E23F0"/>
    <w:rsid w:val="000E2685"/>
    <w:rsid w:val="000E2B08"/>
    <w:rsid w:val="000E2D66"/>
    <w:rsid w:val="000E45F6"/>
    <w:rsid w:val="000E4AD6"/>
    <w:rsid w:val="000E4D85"/>
    <w:rsid w:val="000E5204"/>
    <w:rsid w:val="000E5386"/>
    <w:rsid w:val="000E6E87"/>
    <w:rsid w:val="000E79B1"/>
    <w:rsid w:val="000F0678"/>
    <w:rsid w:val="000F079D"/>
    <w:rsid w:val="000F0A0E"/>
    <w:rsid w:val="000F0EC0"/>
    <w:rsid w:val="000F1C7F"/>
    <w:rsid w:val="000F2E74"/>
    <w:rsid w:val="000F36E4"/>
    <w:rsid w:val="000F4187"/>
    <w:rsid w:val="000F446B"/>
    <w:rsid w:val="000F6194"/>
    <w:rsid w:val="000F6525"/>
    <w:rsid w:val="000F7B6D"/>
    <w:rsid w:val="00100888"/>
    <w:rsid w:val="00101108"/>
    <w:rsid w:val="00102F2C"/>
    <w:rsid w:val="0010357A"/>
    <w:rsid w:val="00105814"/>
    <w:rsid w:val="00105FDF"/>
    <w:rsid w:val="00107CAC"/>
    <w:rsid w:val="00107DFE"/>
    <w:rsid w:val="00111EE2"/>
    <w:rsid w:val="00112B90"/>
    <w:rsid w:val="00112DDD"/>
    <w:rsid w:val="00113978"/>
    <w:rsid w:val="001140AC"/>
    <w:rsid w:val="00114321"/>
    <w:rsid w:val="00114526"/>
    <w:rsid w:val="001150FA"/>
    <w:rsid w:val="0011516D"/>
    <w:rsid w:val="001158D1"/>
    <w:rsid w:val="00115A4B"/>
    <w:rsid w:val="001162D0"/>
    <w:rsid w:val="00117AA8"/>
    <w:rsid w:val="00120E46"/>
    <w:rsid w:val="00121CCA"/>
    <w:rsid w:val="001221CB"/>
    <w:rsid w:val="001231E5"/>
    <w:rsid w:val="00123492"/>
    <w:rsid w:val="001242D4"/>
    <w:rsid w:val="00124FBD"/>
    <w:rsid w:val="0012689F"/>
    <w:rsid w:val="0012694F"/>
    <w:rsid w:val="00126C71"/>
    <w:rsid w:val="0013021C"/>
    <w:rsid w:val="00130F54"/>
    <w:rsid w:val="001316D2"/>
    <w:rsid w:val="00131E84"/>
    <w:rsid w:val="0013288C"/>
    <w:rsid w:val="00132A61"/>
    <w:rsid w:val="00133B9D"/>
    <w:rsid w:val="00133E6A"/>
    <w:rsid w:val="00135584"/>
    <w:rsid w:val="00135D1C"/>
    <w:rsid w:val="00135FB3"/>
    <w:rsid w:val="0014061D"/>
    <w:rsid w:val="00141BC3"/>
    <w:rsid w:val="00141EA6"/>
    <w:rsid w:val="00142CA9"/>
    <w:rsid w:val="00144283"/>
    <w:rsid w:val="001477AF"/>
    <w:rsid w:val="00150508"/>
    <w:rsid w:val="00150861"/>
    <w:rsid w:val="0015214D"/>
    <w:rsid w:val="00152296"/>
    <w:rsid w:val="00152356"/>
    <w:rsid w:val="001525F9"/>
    <w:rsid w:val="00152ED5"/>
    <w:rsid w:val="00153BB3"/>
    <w:rsid w:val="001553D3"/>
    <w:rsid w:val="001556B2"/>
    <w:rsid w:val="00155BA8"/>
    <w:rsid w:val="00156BC4"/>
    <w:rsid w:val="00156F65"/>
    <w:rsid w:val="001612A8"/>
    <w:rsid w:val="001642A1"/>
    <w:rsid w:val="00164983"/>
    <w:rsid w:val="00164A80"/>
    <w:rsid w:val="001658B1"/>
    <w:rsid w:val="001659F5"/>
    <w:rsid w:val="00165A47"/>
    <w:rsid w:val="00165A5D"/>
    <w:rsid w:val="00167DF9"/>
    <w:rsid w:val="00170D50"/>
    <w:rsid w:val="00170FDA"/>
    <w:rsid w:val="00171B64"/>
    <w:rsid w:val="001730B0"/>
    <w:rsid w:val="001734BC"/>
    <w:rsid w:val="00175B63"/>
    <w:rsid w:val="001806BD"/>
    <w:rsid w:val="00181711"/>
    <w:rsid w:val="00181C2B"/>
    <w:rsid w:val="00181EE7"/>
    <w:rsid w:val="0018272F"/>
    <w:rsid w:val="0018325D"/>
    <w:rsid w:val="0018394C"/>
    <w:rsid w:val="00183B0D"/>
    <w:rsid w:val="00184689"/>
    <w:rsid w:val="0018473D"/>
    <w:rsid w:val="00185911"/>
    <w:rsid w:val="00185B65"/>
    <w:rsid w:val="00187438"/>
    <w:rsid w:val="001906BA"/>
    <w:rsid w:val="001924AD"/>
    <w:rsid w:val="00193855"/>
    <w:rsid w:val="00194448"/>
    <w:rsid w:val="001946B4"/>
    <w:rsid w:val="00194B69"/>
    <w:rsid w:val="00194C4C"/>
    <w:rsid w:val="0019595B"/>
    <w:rsid w:val="0019617B"/>
    <w:rsid w:val="001961B5"/>
    <w:rsid w:val="001979CB"/>
    <w:rsid w:val="00197A42"/>
    <w:rsid w:val="001A026A"/>
    <w:rsid w:val="001A0630"/>
    <w:rsid w:val="001A0A84"/>
    <w:rsid w:val="001A25EA"/>
    <w:rsid w:val="001A2612"/>
    <w:rsid w:val="001A3A48"/>
    <w:rsid w:val="001A4664"/>
    <w:rsid w:val="001A4AE0"/>
    <w:rsid w:val="001A5CB0"/>
    <w:rsid w:val="001A72E7"/>
    <w:rsid w:val="001B2DA7"/>
    <w:rsid w:val="001B4798"/>
    <w:rsid w:val="001B4C40"/>
    <w:rsid w:val="001B6D4C"/>
    <w:rsid w:val="001B75C4"/>
    <w:rsid w:val="001B79B9"/>
    <w:rsid w:val="001C072A"/>
    <w:rsid w:val="001C0A8C"/>
    <w:rsid w:val="001C1BAB"/>
    <w:rsid w:val="001C61A0"/>
    <w:rsid w:val="001C6FEF"/>
    <w:rsid w:val="001C74A8"/>
    <w:rsid w:val="001D01C5"/>
    <w:rsid w:val="001D06BC"/>
    <w:rsid w:val="001D0D04"/>
    <w:rsid w:val="001D0E8A"/>
    <w:rsid w:val="001D1C58"/>
    <w:rsid w:val="001D2007"/>
    <w:rsid w:val="001D28FD"/>
    <w:rsid w:val="001D2A35"/>
    <w:rsid w:val="001D2F0C"/>
    <w:rsid w:val="001D3A0D"/>
    <w:rsid w:val="001D3A7B"/>
    <w:rsid w:val="001D4439"/>
    <w:rsid w:val="001D5197"/>
    <w:rsid w:val="001D5EF9"/>
    <w:rsid w:val="001D6437"/>
    <w:rsid w:val="001D6611"/>
    <w:rsid w:val="001D6B82"/>
    <w:rsid w:val="001D6D26"/>
    <w:rsid w:val="001D7CD4"/>
    <w:rsid w:val="001D7F89"/>
    <w:rsid w:val="001E05BB"/>
    <w:rsid w:val="001E1142"/>
    <w:rsid w:val="001E5516"/>
    <w:rsid w:val="001E5A3D"/>
    <w:rsid w:val="001E6806"/>
    <w:rsid w:val="001E714E"/>
    <w:rsid w:val="001F047D"/>
    <w:rsid w:val="001F27AE"/>
    <w:rsid w:val="001F2A1B"/>
    <w:rsid w:val="001F3BFB"/>
    <w:rsid w:val="001F4EC0"/>
    <w:rsid w:val="001F5388"/>
    <w:rsid w:val="001F5B26"/>
    <w:rsid w:val="001F64EA"/>
    <w:rsid w:val="001F6A33"/>
    <w:rsid w:val="001F6C0C"/>
    <w:rsid w:val="001F7428"/>
    <w:rsid w:val="001F7430"/>
    <w:rsid w:val="001F793F"/>
    <w:rsid w:val="002014A9"/>
    <w:rsid w:val="00201554"/>
    <w:rsid w:val="00203BE8"/>
    <w:rsid w:val="00203FAC"/>
    <w:rsid w:val="00204566"/>
    <w:rsid w:val="002051EA"/>
    <w:rsid w:val="002061F4"/>
    <w:rsid w:val="0020713E"/>
    <w:rsid w:val="002101BF"/>
    <w:rsid w:val="00210EB7"/>
    <w:rsid w:val="00211037"/>
    <w:rsid w:val="00211FE8"/>
    <w:rsid w:val="00213D55"/>
    <w:rsid w:val="0021444F"/>
    <w:rsid w:val="00214555"/>
    <w:rsid w:val="002159DF"/>
    <w:rsid w:val="00215B1A"/>
    <w:rsid w:val="002164F1"/>
    <w:rsid w:val="002173ED"/>
    <w:rsid w:val="00222183"/>
    <w:rsid w:val="0022236C"/>
    <w:rsid w:val="0022697E"/>
    <w:rsid w:val="00227D1E"/>
    <w:rsid w:val="0023286C"/>
    <w:rsid w:val="00233BBB"/>
    <w:rsid w:val="0023429C"/>
    <w:rsid w:val="0023429E"/>
    <w:rsid w:val="002365C4"/>
    <w:rsid w:val="00237958"/>
    <w:rsid w:val="0024075F"/>
    <w:rsid w:val="0024190D"/>
    <w:rsid w:val="00241F38"/>
    <w:rsid w:val="00242067"/>
    <w:rsid w:val="00243F48"/>
    <w:rsid w:val="00245087"/>
    <w:rsid w:val="002452F0"/>
    <w:rsid w:val="00245992"/>
    <w:rsid w:val="002462DA"/>
    <w:rsid w:val="002463C2"/>
    <w:rsid w:val="002465E0"/>
    <w:rsid w:val="00246A2E"/>
    <w:rsid w:val="0024795D"/>
    <w:rsid w:val="00247C13"/>
    <w:rsid w:val="0025183B"/>
    <w:rsid w:val="002537EE"/>
    <w:rsid w:val="00253C36"/>
    <w:rsid w:val="00254174"/>
    <w:rsid w:val="00254F72"/>
    <w:rsid w:val="00255573"/>
    <w:rsid w:val="00255FA5"/>
    <w:rsid w:val="0025759B"/>
    <w:rsid w:val="00257843"/>
    <w:rsid w:val="00260D56"/>
    <w:rsid w:val="00260ED5"/>
    <w:rsid w:val="00261638"/>
    <w:rsid w:val="00261663"/>
    <w:rsid w:val="002620B1"/>
    <w:rsid w:val="002629E3"/>
    <w:rsid w:val="0026342E"/>
    <w:rsid w:val="00263C81"/>
    <w:rsid w:val="00264412"/>
    <w:rsid w:val="00265AC6"/>
    <w:rsid w:val="00266359"/>
    <w:rsid w:val="002700F8"/>
    <w:rsid w:val="002711DD"/>
    <w:rsid w:val="00271243"/>
    <w:rsid w:val="00272715"/>
    <w:rsid w:val="002733D7"/>
    <w:rsid w:val="00273C63"/>
    <w:rsid w:val="00274802"/>
    <w:rsid w:val="00275BAD"/>
    <w:rsid w:val="00281A34"/>
    <w:rsid w:val="00281A9E"/>
    <w:rsid w:val="00282980"/>
    <w:rsid w:val="00282AAB"/>
    <w:rsid w:val="00283EE2"/>
    <w:rsid w:val="002865E4"/>
    <w:rsid w:val="00286A84"/>
    <w:rsid w:val="00287348"/>
    <w:rsid w:val="00290104"/>
    <w:rsid w:val="0029052E"/>
    <w:rsid w:val="00290CAA"/>
    <w:rsid w:val="00291B25"/>
    <w:rsid w:val="002920FE"/>
    <w:rsid w:val="0029314C"/>
    <w:rsid w:val="00296751"/>
    <w:rsid w:val="00296A8C"/>
    <w:rsid w:val="00296DEE"/>
    <w:rsid w:val="00297F43"/>
    <w:rsid w:val="002A09EC"/>
    <w:rsid w:val="002A0FE1"/>
    <w:rsid w:val="002A179A"/>
    <w:rsid w:val="002A1F85"/>
    <w:rsid w:val="002A23BB"/>
    <w:rsid w:val="002A2FDE"/>
    <w:rsid w:val="002A3107"/>
    <w:rsid w:val="002A43AB"/>
    <w:rsid w:val="002A51F9"/>
    <w:rsid w:val="002A62DD"/>
    <w:rsid w:val="002A7063"/>
    <w:rsid w:val="002A70FA"/>
    <w:rsid w:val="002A7278"/>
    <w:rsid w:val="002A7D35"/>
    <w:rsid w:val="002B07D9"/>
    <w:rsid w:val="002B13CB"/>
    <w:rsid w:val="002B1463"/>
    <w:rsid w:val="002B1C18"/>
    <w:rsid w:val="002B2FDC"/>
    <w:rsid w:val="002B31FC"/>
    <w:rsid w:val="002B475F"/>
    <w:rsid w:val="002B72F8"/>
    <w:rsid w:val="002B7544"/>
    <w:rsid w:val="002B768A"/>
    <w:rsid w:val="002C1E4B"/>
    <w:rsid w:val="002C3798"/>
    <w:rsid w:val="002C3F0C"/>
    <w:rsid w:val="002C4AD5"/>
    <w:rsid w:val="002C4EF0"/>
    <w:rsid w:val="002C5AF1"/>
    <w:rsid w:val="002C5BAA"/>
    <w:rsid w:val="002C6E85"/>
    <w:rsid w:val="002C7650"/>
    <w:rsid w:val="002D0B30"/>
    <w:rsid w:val="002D2E70"/>
    <w:rsid w:val="002D3C6C"/>
    <w:rsid w:val="002D4383"/>
    <w:rsid w:val="002D481C"/>
    <w:rsid w:val="002D4D51"/>
    <w:rsid w:val="002D545F"/>
    <w:rsid w:val="002D66EF"/>
    <w:rsid w:val="002D67AF"/>
    <w:rsid w:val="002D7CA3"/>
    <w:rsid w:val="002D7E95"/>
    <w:rsid w:val="002E0247"/>
    <w:rsid w:val="002E22D6"/>
    <w:rsid w:val="002E273B"/>
    <w:rsid w:val="002E3C60"/>
    <w:rsid w:val="002E3E80"/>
    <w:rsid w:val="002E69BB"/>
    <w:rsid w:val="002E70B9"/>
    <w:rsid w:val="002E7167"/>
    <w:rsid w:val="002E76BD"/>
    <w:rsid w:val="002E78EB"/>
    <w:rsid w:val="002E7B2B"/>
    <w:rsid w:val="002F13BC"/>
    <w:rsid w:val="002F4A69"/>
    <w:rsid w:val="002F4C63"/>
    <w:rsid w:val="002F5A04"/>
    <w:rsid w:val="002F5CDF"/>
    <w:rsid w:val="002F67F1"/>
    <w:rsid w:val="002F6E90"/>
    <w:rsid w:val="002F71A9"/>
    <w:rsid w:val="002F7A68"/>
    <w:rsid w:val="003001F2"/>
    <w:rsid w:val="00300649"/>
    <w:rsid w:val="00300932"/>
    <w:rsid w:val="00301A3F"/>
    <w:rsid w:val="00301C76"/>
    <w:rsid w:val="00303D99"/>
    <w:rsid w:val="00304465"/>
    <w:rsid w:val="00304982"/>
    <w:rsid w:val="00305070"/>
    <w:rsid w:val="00305838"/>
    <w:rsid w:val="0030772D"/>
    <w:rsid w:val="00307816"/>
    <w:rsid w:val="00307F60"/>
    <w:rsid w:val="0031087C"/>
    <w:rsid w:val="003108AC"/>
    <w:rsid w:val="0031096B"/>
    <w:rsid w:val="00310A1F"/>
    <w:rsid w:val="00310D56"/>
    <w:rsid w:val="0031137E"/>
    <w:rsid w:val="003121F6"/>
    <w:rsid w:val="0031358A"/>
    <w:rsid w:val="003136D9"/>
    <w:rsid w:val="00313B93"/>
    <w:rsid w:val="00314567"/>
    <w:rsid w:val="003146CB"/>
    <w:rsid w:val="00314A6C"/>
    <w:rsid w:val="00314CF4"/>
    <w:rsid w:val="00314E9B"/>
    <w:rsid w:val="003165C7"/>
    <w:rsid w:val="00316CA7"/>
    <w:rsid w:val="00317029"/>
    <w:rsid w:val="00317573"/>
    <w:rsid w:val="00317845"/>
    <w:rsid w:val="00320572"/>
    <w:rsid w:val="00320C87"/>
    <w:rsid w:val="00325CB9"/>
    <w:rsid w:val="00326D0E"/>
    <w:rsid w:val="003274F3"/>
    <w:rsid w:val="003277E8"/>
    <w:rsid w:val="00327829"/>
    <w:rsid w:val="00327927"/>
    <w:rsid w:val="00327FF9"/>
    <w:rsid w:val="0033008D"/>
    <w:rsid w:val="00330872"/>
    <w:rsid w:val="00330942"/>
    <w:rsid w:val="0033176B"/>
    <w:rsid w:val="00331BF3"/>
    <w:rsid w:val="00332C95"/>
    <w:rsid w:val="00334069"/>
    <w:rsid w:val="00334C4E"/>
    <w:rsid w:val="003353B4"/>
    <w:rsid w:val="00336C17"/>
    <w:rsid w:val="00336E1F"/>
    <w:rsid w:val="003378C0"/>
    <w:rsid w:val="00340C65"/>
    <w:rsid w:val="0034102E"/>
    <w:rsid w:val="00341AD4"/>
    <w:rsid w:val="00341BF8"/>
    <w:rsid w:val="00342AB0"/>
    <w:rsid w:val="00343162"/>
    <w:rsid w:val="0034392B"/>
    <w:rsid w:val="00344720"/>
    <w:rsid w:val="003448BA"/>
    <w:rsid w:val="00344F67"/>
    <w:rsid w:val="00346191"/>
    <w:rsid w:val="00346B55"/>
    <w:rsid w:val="00347446"/>
    <w:rsid w:val="0034786B"/>
    <w:rsid w:val="00347FB0"/>
    <w:rsid w:val="00350442"/>
    <w:rsid w:val="00350943"/>
    <w:rsid w:val="00350BAD"/>
    <w:rsid w:val="003512E8"/>
    <w:rsid w:val="00351CFC"/>
    <w:rsid w:val="0035208E"/>
    <w:rsid w:val="00352BD6"/>
    <w:rsid w:val="00353AC1"/>
    <w:rsid w:val="00354E36"/>
    <w:rsid w:val="00354F4B"/>
    <w:rsid w:val="0035626E"/>
    <w:rsid w:val="00357B4C"/>
    <w:rsid w:val="00357F28"/>
    <w:rsid w:val="003601AD"/>
    <w:rsid w:val="003606CB"/>
    <w:rsid w:val="00361661"/>
    <w:rsid w:val="00362C80"/>
    <w:rsid w:val="0036486D"/>
    <w:rsid w:val="00365AB3"/>
    <w:rsid w:val="0036729E"/>
    <w:rsid w:val="00370178"/>
    <w:rsid w:val="003706FB"/>
    <w:rsid w:val="0037166E"/>
    <w:rsid w:val="00372061"/>
    <w:rsid w:val="00372CCC"/>
    <w:rsid w:val="00373487"/>
    <w:rsid w:val="003739D5"/>
    <w:rsid w:val="00373B3B"/>
    <w:rsid w:val="00374214"/>
    <w:rsid w:val="00374E51"/>
    <w:rsid w:val="00375472"/>
    <w:rsid w:val="00375B01"/>
    <w:rsid w:val="003764B2"/>
    <w:rsid w:val="00376FA6"/>
    <w:rsid w:val="00377DC2"/>
    <w:rsid w:val="003806FF"/>
    <w:rsid w:val="003809CA"/>
    <w:rsid w:val="00380BDA"/>
    <w:rsid w:val="00380D69"/>
    <w:rsid w:val="003826A3"/>
    <w:rsid w:val="003832B5"/>
    <w:rsid w:val="00383762"/>
    <w:rsid w:val="00383808"/>
    <w:rsid w:val="00383DB4"/>
    <w:rsid w:val="00384BA7"/>
    <w:rsid w:val="00384DD1"/>
    <w:rsid w:val="003861AE"/>
    <w:rsid w:val="00391429"/>
    <w:rsid w:val="00393485"/>
    <w:rsid w:val="003939FC"/>
    <w:rsid w:val="00393E18"/>
    <w:rsid w:val="003962CB"/>
    <w:rsid w:val="0039706F"/>
    <w:rsid w:val="003974D0"/>
    <w:rsid w:val="00397EAF"/>
    <w:rsid w:val="003A075A"/>
    <w:rsid w:val="003A1A59"/>
    <w:rsid w:val="003A2C46"/>
    <w:rsid w:val="003A32A6"/>
    <w:rsid w:val="003A3931"/>
    <w:rsid w:val="003A430C"/>
    <w:rsid w:val="003A4587"/>
    <w:rsid w:val="003A49D0"/>
    <w:rsid w:val="003A51F9"/>
    <w:rsid w:val="003A6AEC"/>
    <w:rsid w:val="003A7148"/>
    <w:rsid w:val="003B1508"/>
    <w:rsid w:val="003B44D9"/>
    <w:rsid w:val="003B6310"/>
    <w:rsid w:val="003B6774"/>
    <w:rsid w:val="003B699D"/>
    <w:rsid w:val="003B7ACC"/>
    <w:rsid w:val="003C0EDB"/>
    <w:rsid w:val="003C11A5"/>
    <w:rsid w:val="003C35B1"/>
    <w:rsid w:val="003C3684"/>
    <w:rsid w:val="003C48AA"/>
    <w:rsid w:val="003C591F"/>
    <w:rsid w:val="003C6062"/>
    <w:rsid w:val="003C6FB0"/>
    <w:rsid w:val="003C6FCD"/>
    <w:rsid w:val="003C78EE"/>
    <w:rsid w:val="003C790F"/>
    <w:rsid w:val="003D07F8"/>
    <w:rsid w:val="003D1164"/>
    <w:rsid w:val="003D135A"/>
    <w:rsid w:val="003D2457"/>
    <w:rsid w:val="003D26A4"/>
    <w:rsid w:val="003D292D"/>
    <w:rsid w:val="003D5378"/>
    <w:rsid w:val="003D64AD"/>
    <w:rsid w:val="003D66ED"/>
    <w:rsid w:val="003D721A"/>
    <w:rsid w:val="003E06A9"/>
    <w:rsid w:val="003E06E3"/>
    <w:rsid w:val="003E22B8"/>
    <w:rsid w:val="003E27B9"/>
    <w:rsid w:val="003E310D"/>
    <w:rsid w:val="003E318F"/>
    <w:rsid w:val="003E4D6F"/>
    <w:rsid w:val="003E6A41"/>
    <w:rsid w:val="003E79BC"/>
    <w:rsid w:val="003F099C"/>
    <w:rsid w:val="003F0F50"/>
    <w:rsid w:val="003F19A8"/>
    <w:rsid w:val="003F459E"/>
    <w:rsid w:val="003F5444"/>
    <w:rsid w:val="003F6C5F"/>
    <w:rsid w:val="003F722C"/>
    <w:rsid w:val="003F7548"/>
    <w:rsid w:val="003F7D52"/>
    <w:rsid w:val="00400475"/>
    <w:rsid w:val="00400C4B"/>
    <w:rsid w:val="00401B2E"/>
    <w:rsid w:val="00401BDB"/>
    <w:rsid w:val="00401E05"/>
    <w:rsid w:val="00401E56"/>
    <w:rsid w:val="00403641"/>
    <w:rsid w:val="00403927"/>
    <w:rsid w:val="00403E58"/>
    <w:rsid w:val="00406368"/>
    <w:rsid w:val="004064E2"/>
    <w:rsid w:val="00406F02"/>
    <w:rsid w:val="00407A9D"/>
    <w:rsid w:val="00407CB0"/>
    <w:rsid w:val="00412A3A"/>
    <w:rsid w:val="0041320B"/>
    <w:rsid w:val="00413E3B"/>
    <w:rsid w:val="004140B1"/>
    <w:rsid w:val="00414D54"/>
    <w:rsid w:val="0041587D"/>
    <w:rsid w:val="00415BAC"/>
    <w:rsid w:val="00415C7B"/>
    <w:rsid w:val="00415D1B"/>
    <w:rsid w:val="00415FC4"/>
    <w:rsid w:val="00416221"/>
    <w:rsid w:val="00416497"/>
    <w:rsid w:val="004165C8"/>
    <w:rsid w:val="00416E42"/>
    <w:rsid w:val="00416F0E"/>
    <w:rsid w:val="00417E11"/>
    <w:rsid w:val="0042048D"/>
    <w:rsid w:val="004209CE"/>
    <w:rsid w:val="00420E1C"/>
    <w:rsid w:val="00420ED8"/>
    <w:rsid w:val="00421A76"/>
    <w:rsid w:val="004221B7"/>
    <w:rsid w:val="00423A6E"/>
    <w:rsid w:val="00424085"/>
    <w:rsid w:val="00424364"/>
    <w:rsid w:val="0042623E"/>
    <w:rsid w:val="00426547"/>
    <w:rsid w:val="004270E6"/>
    <w:rsid w:val="004277BF"/>
    <w:rsid w:val="00431507"/>
    <w:rsid w:val="00431FE7"/>
    <w:rsid w:val="004320D2"/>
    <w:rsid w:val="00432933"/>
    <w:rsid w:val="00432EC7"/>
    <w:rsid w:val="004338D6"/>
    <w:rsid w:val="00433C5F"/>
    <w:rsid w:val="00434356"/>
    <w:rsid w:val="00434FE6"/>
    <w:rsid w:val="004371BE"/>
    <w:rsid w:val="00437415"/>
    <w:rsid w:val="00437E3C"/>
    <w:rsid w:val="004408AD"/>
    <w:rsid w:val="00440A06"/>
    <w:rsid w:val="00441ED1"/>
    <w:rsid w:val="004431B3"/>
    <w:rsid w:val="00443FCA"/>
    <w:rsid w:val="0044409C"/>
    <w:rsid w:val="00444887"/>
    <w:rsid w:val="00444E01"/>
    <w:rsid w:val="0044587E"/>
    <w:rsid w:val="00445AA9"/>
    <w:rsid w:val="0044606D"/>
    <w:rsid w:val="004474B3"/>
    <w:rsid w:val="00447B44"/>
    <w:rsid w:val="00447DDD"/>
    <w:rsid w:val="00450319"/>
    <w:rsid w:val="00450BCE"/>
    <w:rsid w:val="00450D2F"/>
    <w:rsid w:val="00450E45"/>
    <w:rsid w:val="00451197"/>
    <w:rsid w:val="00451329"/>
    <w:rsid w:val="00451D7A"/>
    <w:rsid w:val="00452E37"/>
    <w:rsid w:val="00452EDC"/>
    <w:rsid w:val="004530CD"/>
    <w:rsid w:val="00453249"/>
    <w:rsid w:val="00453C81"/>
    <w:rsid w:val="00454162"/>
    <w:rsid w:val="00454962"/>
    <w:rsid w:val="004549EB"/>
    <w:rsid w:val="004552F6"/>
    <w:rsid w:val="00455528"/>
    <w:rsid w:val="00456B66"/>
    <w:rsid w:val="00456BC9"/>
    <w:rsid w:val="00456CF3"/>
    <w:rsid w:val="00457E36"/>
    <w:rsid w:val="00461C83"/>
    <w:rsid w:val="004632A5"/>
    <w:rsid w:val="00463445"/>
    <w:rsid w:val="00465331"/>
    <w:rsid w:val="004654FB"/>
    <w:rsid w:val="00465574"/>
    <w:rsid w:val="0046599E"/>
    <w:rsid w:val="00465D11"/>
    <w:rsid w:val="004660C7"/>
    <w:rsid w:val="00466FF2"/>
    <w:rsid w:val="00471C35"/>
    <w:rsid w:val="00472D10"/>
    <w:rsid w:val="00473679"/>
    <w:rsid w:val="00474067"/>
    <w:rsid w:val="00474F32"/>
    <w:rsid w:val="0047531F"/>
    <w:rsid w:val="004756D0"/>
    <w:rsid w:val="004766AE"/>
    <w:rsid w:val="00476AF0"/>
    <w:rsid w:val="0047734A"/>
    <w:rsid w:val="0047781B"/>
    <w:rsid w:val="004830BB"/>
    <w:rsid w:val="0048532D"/>
    <w:rsid w:val="004859A9"/>
    <w:rsid w:val="00485A13"/>
    <w:rsid w:val="00486ADF"/>
    <w:rsid w:val="004870B9"/>
    <w:rsid w:val="00487826"/>
    <w:rsid w:val="004879D1"/>
    <w:rsid w:val="00487AEE"/>
    <w:rsid w:val="00487D44"/>
    <w:rsid w:val="00487D96"/>
    <w:rsid w:val="0049042D"/>
    <w:rsid w:val="004911D6"/>
    <w:rsid w:val="00491393"/>
    <w:rsid w:val="00492801"/>
    <w:rsid w:val="00495A2F"/>
    <w:rsid w:val="00495F14"/>
    <w:rsid w:val="00496B42"/>
    <w:rsid w:val="00497BE7"/>
    <w:rsid w:val="004A04F0"/>
    <w:rsid w:val="004A1F27"/>
    <w:rsid w:val="004A372A"/>
    <w:rsid w:val="004A3EF1"/>
    <w:rsid w:val="004A4C9B"/>
    <w:rsid w:val="004A7561"/>
    <w:rsid w:val="004B0052"/>
    <w:rsid w:val="004B014A"/>
    <w:rsid w:val="004B0258"/>
    <w:rsid w:val="004B087C"/>
    <w:rsid w:val="004B0989"/>
    <w:rsid w:val="004B15B2"/>
    <w:rsid w:val="004B1C25"/>
    <w:rsid w:val="004B2B2C"/>
    <w:rsid w:val="004B324F"/>
    <w:rsid w:val="004B3542"/>
    <w:rsid w:val="004B3D5E"/>
    <w:rsid w:val="004B4215"/>
    <w:rsid w:val="004B46AD"/>
    <w:rsid w:val="004B50C0"/>
    <w:rsid w:val="004B6EA6"/>
    <w:rsid w:val="004C084B"/>
    <w:rsid w:val="004C0AD1"/>
    <w:rsid w:val="004C1474"/>
    <w:rsid w:val="004C2994"/>
    <w:rsid w:val="004C4119"/>
    <w:rsid w:val="004C4864"/>
    <w:rsid w:val="004D1112"/>
    <w:rsid w:val="004D130F"/>
    <w:rsid w:val="004D1A1F"/>
    <w:rsid w:val="004D1BA3"/>
    <w:rsid w:val="004D276D"/>
    <w:rsid w:val="004D27F6"/>
    <w:rsid w:val="004D31FE"/>
    <w:rsid w:val="004D4AA7"/>
    <w:rsid w:val="004D5D7B"/>
    <w:rsid w:val="004D62A5"/>
    <w:rsid w:val="004D62CC"/>
    <w:rsid w:val="004D6329"/>
    <w:rsid w:val="004D6477"/>
    <w:rsid w:val="004D67CC"/>
    <w:rsid w:val="004D72E8"/>
    <w:rsid w:val="004D77B2"/>
    <w:rsid w:val="004E0209"/>
    <w:rsid w:val="004E1C33"/>
    <w:rsid w:val="004E1EB2"/>
    <w:rsid w:val="004E2755"/>
    <w:rsid w:val="004E380B"/>
    <w:rsid w:val="004E3CF5"/>
    <w:rsid w:val="004E42ED"/>
    <w:rsid w:val="004E5FEB"/>
    <w:rsid w:val="004E7569"/>
    <w:rsid w:val="004E7872"/>
    <w:rsid w:val="004E7CB9"/>
    <w:rsid w:val="004E7E05"/>
    <w:rsid w:val="004F05FB"/>
    <w:rsid w:val="004F0E8C"/>
    <w:rsid w:val="004F123D"/>
    <w:rsid w:val="004F1788"/>
    <w:rsid w:val="004F28D0"/>
    <w:rsid w:val="004F2C30"/>
    <w:rsid w:val="004F37DB"/>
    <w:rsid w:val="004F3D28"/>
    <w:rsid w:val="004F4C67"/>
    <w:rsid w:val="004F4CEF"/>
    <w:rsid w:val="004F4E3D"/>
    <w:rsid w:val="004F501C"/>
    <w:rsid w:val="004F503C"/>
    <w:rsid w:val="004F5180"/>
    <w:rsid w:val="004F6375"/>
    <w:rsid w:val="004F693A"/>
    <w:rsid w:val="004F6954"/>
    <w:rsid w:val="00500772"/>
    <w:rsid w:val="00500FD1"/>
    <w:rsid w:val="00501446"/>
    <w:rsid w:val="00501AE7"/>
    <w:rsid w:val="0050290D"/>
    <w:rsid w:val="00502DCB"/>
    <w:rsid w:val="00503159"/>
    <w:rsid w:val="0050419F"/>
    <w:rsid w:val="00504AB1"/>
    <w:rsid w:val="00505C0D"/>
    <w:rsid w:val="00506152"/>
    <w:rsid w:val="00507214"/>
    <w:rsid w:val="005075A2"/>
    <w:rsid w:val="0051014F"/>
    <w:rsid w:val="005103E2"/>
    <w:rsid w:val="005111B7"/>
    <w:rsid w:val="005117D0"/>
    <w:rsid w:val="005120EA"/>
    <w:rsid w:val="00513004"/>
    <w:rsid w:val="005144F9"/>
    <w:rsid w:val="00515461"/>
    <w:rsid w:val="00515C5F"/>
    <w:rsid w:val="00515EAF"/>
    <w:rsid w:val="00515ED3"/>
    <w:rsid w:val="0052121F"/>
    <w:rsid w:val="005217B4"/>
    <w:rsid w:val="005219FC"/>
    <w:rsid w:val="00522F7E"/>
    <w:rsid w:val="005230D5"/>
    <w:rsid w:val="00523C37"/>
    <w:rsid w:val="0052411E"/>
    <w:rsid w:val="005243AA"/>
    <w:rsid w:val="005249BD"/>
    <w:rsid w:val="00525623"/>
    <w:rsid w:val="00525F23"/>
    <w:rsid w:val="00526E06"/>
    <w:rsid w:val="00526F06"/>
    <w:rsid w:val="0052799C"/>
    <w:rsid w:val="0053288B"/>
    <w:rsid w:val="005329F5"/>
    <w:rsid w:val="00532D4E"/>
    <w:rsid w:val="00532FB8"/>
    <w:rsid w:val="00533013"/>
    <w:rsid w:val="005337BB"/>
    <w:rsid w:val="005341BF"/>
    <w:rsid w:val="00534820"/>
    <w:rsid w:val="00534D28"/>
    <w:rsid w:val="0053753D"/>
    <w:rsid w:val="00540262"/>
    <w:rsid w:val="00540603"/>
    <w:rsid w:val="00540791"/>
    <w:rsid w:val="00540A83"/>
    <w:rsid w:val="00540E6D"/>
    <w:rsid w:val="005417C2"/>
    <w:rsid w:val="005420BE"/>
    <w:rsid w:val="005433D8"/>
    <w:rsid w:val="00544990"/>
    <w:rsid w:val="0054554E"/>
    <w:rsid w:val="00545753"/>
    <w:rsid w:val="005464F3"/>
    <w:rsid w:val="00547802"/>
    <w:rsid w:val="00550293"/>
    <w:rsid w:val="00552357"/>
    <w:rsid w:val="00554475"/>
    <w:rsid w:val="00554EAB"/>
    <w:rsid w:val="00556947"/>
    <w:rsid w:val="00556D23"/>
    <w:rsid w:val="00557105"/>
    <w:rsid w:val="00557862"/>
    <w:rsid w:val="005605F4"/>
    <w:rsid w:val="00561808"/>
    <w:rsid w:val="00562B36"/>
    <w:rsid w:val="00564A08"/>
    <w:rsid w:val="0056528D"/>
    <w:rsid w:val="00565668"/>
    <w:rsid w:val="00566457"/>
    <w:rsid w:val="00566AFC"/>
    <w:rsid w:val="0057165D"/>
    <w:rsid w:val="005718E8"/>
    <w:rsid w:val="00571D31"/>
    <w:rsid w:val="0057299E"/>
    <w:rsid w:val="00572E66"/>
    <w:rsid w:val="00573292"/>
    <w:rsid w:val="005746EC"/>
    <w:rsid w:val="0057507A"/>
    <w:rsid w:val="005756C4"/>
    <w:rsid w:val="00575762"/>
    <w:rsid w:val="00576CC6"/>
    <w:rsid w:val="00581034"/>
    <w:rsid w:val="005829A0"/>
    <w:rsid w:val="0058403F"/>
    <w:rsid w:val="005842FC"/>
    <w:rsid w:val="005853AB"/>
    <w:rsid w:val="00585571"/>
    <w:rsid w:val="00586522"/>
    <w:rsid w:val="00586670"/>
    <w:rsid w:val="00586683"/>
    <w:rsid w:val="005900E2"/>
    <w:rsid w:val="00592692"/>
    <w:rsid w:val="00592867"/>
    <w:rsid w:val="00593D06"/>
    <w:rsid w:val="00594795"/>
    <w:rsid w:val="00595661"/>
    <w:rsid w:val="00596D40"/>
    <w:rsid w:val="00596F9A"/>
    <w:rsid w:val="005A18EA"/>
    <w:rsid w:val="005A273D"/>
    <w:rsid w:val="005A2E48"/>
    <w:rsid w:val="005A3378"/>
    <w:rsid w:val="005A34D2"/>
    <w:rsid w:val="005A3EBD"/>
    <w:rsid w:val="005A44ED"/>
    <w:rsid w:val="005A46CC"/>
    <w:rsid w:val="005A49CA"/>
    <w:rsid w:val="005A4BFB"/>
    <w:rsid w:val="005A595D"/>
    <w:rsid w:val="005A5CCF"/>
    <w:rsid w:val="005A6969"/>
    <w:rsid w:val="005A6F34"/>
    <w:rsid w:val="005A76FC"/>
    <w:rsid w:val="005A7F07"/>
    <w:rsid w:val="005B0568"/>
    <w:rsid w:val="005B0DDB"/>
    <w:rsid w:val="005B10BE"/>
    <w:rsid w:val="005B11DF"/>
    <w:rsid w:val="005B127E"/>
    <w:rsid w:val="005B2585"/>
    <w:rsid w:val="005B3391"/>
    <w:rsid w:val="005B34B8"/>
    <w:rsid w:val="005B38CB"/>
    <w:rsid w:val="005B38E8"/>
    <w:rsid w:val="005B3DC8"/>
    <w:rsid w:val="005B4EEE"/>
    <w:rsid w:val="005B620C"/>
    <w:rsid w:val="005B67E5"/>
    <w:rsid w:val="005B695F"/>
    <w:rsid w:val="005B6B8C"/>
    <w:rsid w:val="005B6ED2"/>
    <w:rsid w:val="005B7B8C"/>
    <w:rsid w:val="005B7FDA"/>
    <w:rsid w:val="005C07FB"/>
    <w:rsid w:val="005C10E0"/>
    <w:rsid w:val="005C1693"/>
    <w:rsid w:val="005C2C11"/>
    <w:rsid w:val="005C2C87"/>
    <w:rsid w:val="005C300E"/>
    <w:rsid w:val="005C3C02"/>
    <w:rsid w:val="005C6173"/>
    <w:rsid w:val="005C6611"/>
    <w:rsid w:val="005C6653"/>
    <w:rsid w:val="005C6DE1"/>
    <w:rsid w:val="005C7953"/>
    <w:rsid w:val="005C7AA9"/>
    <w:rsid w:val="005D06E5"/>
    <w:rsid w:val="005D0A33"/>
    <w:rsid w:val="005D0D16"/>
    <w:rsid w:val="005D38DE"/>
    <w:rsid w:val="005D4B11"/>
    <w:rsid w:val="005D4CD0"/>
    <w:rsid w:val="005D5776"/>
    <w:rsid w:val="005D5BEC"/>
    <w:rsid w:val="005D6AFF"/>
    <w:rsid w:val="005D7C46"/>
    <w:rsid w:val="005E1783"/>
    <w:rsid w:val="005E1D6C"/>
    <w:rsid w:val="005E2641"/>
    <w:rsid w:val="005E3479"/>
    <w:rsid w:val="005E452E"/>
    <w:rsid w:val="005E5238"/>
    <w:rsid w:val="005E702B"/>
    <w:rsid w:val="005E7C56"/>
    <w:rsid w:val="005F1CD4"/>
    <w:rsid w:val="005F2575"/>
    <w:rsid w:val="005F259D"/>
    <w:rsid w:val="005F28F9"/>
    <w:rsid w:val="005F2EC4"/>
    <w:rsid w:val="005F3FBA"/>
    <w:rsid w:val="005F3FD7"/>
    <w:rsid w:val="005F4201"/>
    <w:rsid w:val="005F49DF"/>
    <w:rsid w:val="005F4CE3"/>
    <w:rsid w:val="005F4F35"/>
    <w:rsid w:val="005F5BEE"/>
    <w:rsid w:val="005F633D"/>
    <w:rsid w:val="005F7E4F"/>
    <w:rsid w:val="0060025F"/>
    <w:rsid w:val="00600E31"/>
    <w:rsid w:val="00601058"/>
    <w:rsid w:val="0060125C"/>
    <w:rsid w:val="00601A2B"/>
    <w:rsid w:val="00602255"/>
    <w:rsid w:val="006028E7"/>
    <w:rsid w:val="006028EB"/>
    <w:rsid w:val="00603B3C"/>
    <w:rsid w:val="00604C3C"/>
    <w:rsid w:val="006058D7"/>
    <w:rsid w:val="00606541"/>
    <w:rsid w:val="00606CEF"/>
    <w:rsid w:val="00607CCD"/>
    <w:rsid w:val="00607EDC"/>
    <w:rsid w:val="006104CF"/>
    <w:rsid w:val="00610769"/>
    <w:rsid w:val="0061112B"/>
    <w:rsid w:val="00611AB7"/>
    <w:rsid w:val="00614CFB"/>
    <w:rsid w:val="00616BC2"/>
    <w:rsid w:val="00616E55"/>
    <w:rsid w:val="00617021"/>
    <w:rsid w:val="00617349"/>
    <w:rsid w:val="00620236"/>
    <w:rsid w:val="00621CFC"/>
    <w:rsid w:val="00622D71"/>
    <w:rsid w:val="0062364A"/>
    <w:rsid w:val="00625754"/>
    <w:rsid w:val="00625D69"/>
    <w:rsid w:val="00625F0F"/>
    <w:rsid w:val="00626411"/>
    <w:rsid w:val="006270F7"/>
    <w:rsid w:val="0062738C"/>
    <w:rsid w:val="00627475"/>
    <w:rsid w:val="006278C1"/>
    <w:rsid w:val="006278D2"/>
    <w:rsid w:val="00627A25"/>
    <w:rsid w:val="00630BEB"/>
    <w:rsid w:val="00631864"/>
    <w:rsid w:val="006323B5"/>
    <w:rsid w:val="00633005"/>
    <w:rsid w:val="0063518C"/>
    <w:rsid w:val="00635E33"/>
    <w:rsid w:val="006368A5"/>
    <w:rsid w:val="00637410"/>
    <w:rsid w:val="00637426"/>
    <w:rsid w:val="0063792D"/>
    <w:rsid w:val="00642384"/>
    <w:rsid w:val="00642712"/>
    <w:rsid w:val="00643953"/>
    <w:rsid w:val="00643AF4"/>
    <w:rsid w:val="00645717"/>
    <w:rsid w:val="00646F11"/>
    <w:rsid w:val="0064776C"/>
    <w:rsid w:val="00647BF0"/>
    <w:rsid w:val="00647F1E"/>
    <w:rsid w:val="0065016E"/>
    <w:rsid w:val="006504CB"/>
    <w:rsid w:val="00655049"/>
    <w:rsid w:val="00655692"/>
    <w:rsid w:val="00655A28"/>
    <w:rsid w:val="00655C93"/>
    <w:rsid w:val="006569AD"/>
    <w:rsid w:val="00656C29"/>
    <w:rsid w:val="00660FB4"/>
    <w:rsid w:val="006614D0"/>
    <w:rsid w:val="00662304"/>
    <w:rsid w:val="00663995"/>
    <w:rsid w:val="00665463"/>
    <w:rsid w:val="00665717"/>
    <w:rsid w:val="006665E4"/>
    <w:rsid w:val="00667FA9"/>
    <w:rsid w:val="006719BF"/>
    <w:rsid w:val="006738C9"/>
    <w:rsid w:val="006746FB"/>
    <w:rsid w:val="00674F45"/>
    <w:rsid w:val="006772E1"/>
    <w:rsid w:val="006775C2"/>
    <w:rsid w:val="00680E8B"/>
    <w:rsid w:val="00680E91"/>
    <w:rsid w:val="00681A75"/>
    <w:rsid w:val="0068289E"/>
    <w:rsid w:val="00682F17"/>
    <w:rsid w:val="00682F49"/>
    <w:rsid w:val="00684B81"/>
    <w:rsid w:val="00684F65"/>
    <w:rsid w:val="006857DF"/>
    <w:rsid w:val="00685B4A"/>
    <w:rsid w:val="006861E5"/>
    <w:rsid w:val="006907BA"/>
    <w:rsid w:val="006908CF"/>
    <w:rsid w:val="00690FF7"/>
    <w:rsid w:val="00691296"/>
    <w:rsid w:val="00692146"/>
    <w:rsid w:val="00692332"/>
    <w:rsid w:val="00692732"/>
    <w:rsid w:val="00692900"/>
    <w:rsid w:val="00692C21"/>
    <w:rsid w:val="006933DE"/>
    <w:rsid w:val="006953AF"/>
    <w:rsid w:val="006957B0"/>
    <w:rsid w:val="00695937"/>
    <w:rsid w:val="00695E86"/>
    <w:rsid w:val="0069766F"/>
    <w:rsid w:val="006977DE"/>
    <w:rsid w:val="006978BA"/>
    <w:rsid w:val="00697A03"/>
    <w:rsid w:val="006A1397"/>
    <w:rsid w:val="006A519F"/>
    <w:rsid w:val="006A53E3"/>
    <w:rsid w:val="006A542A"/>
    <w:rsid w:val="006A6859"/>
    <w:rsid w:val="006A6952"/>
    <w:rsid w:val="006A6BFA"/>
    <w:rsid w:val="006A6E62"/>
    <w:rsid w:val="006A72CA"/>
    <w:rsid w:val="006A72E3"/>
    <w:rsid w:val="006B006F"/>
    <w:rsid w:val="006B04F3"/>
    <w:rsid w:val="006B0CDC"/>
    <w:rsid w:val="006B180A"/>
    <w:rsid w:val="006B1925"/>
    <w:rsid w:val="006B242B"/>
    <w:rsid w:val="006B26A9"/>
    <w:rsid w:val="006B2A4D"/>
    <w:rsid w:val="006B3070"/>
    <w:rsid w:val="006B360F"/>
    <w:rsid w:val="006B4409"/>
    <w:rsid w:val="006B4F99"/>
    <w:rsid w:val="006B50E6"/>
    <w:rsid w:val="006B61BA"/>
    <w:rsid w:val="006B646F"/>
    <w:rsid w:val="006B681E"/>
    <w:rsid w:val="006B6956"/>
    <w:rsid w:val="006C0264"/>
    <w:rsid w:val="006C0433"/>
    <w:rsid w:val="006C070E"/>
    <w:rsid w:val="006C0C48"/>
    <w:rsid w:val="006C12D9"/>
    <w:rsid w:val="006C1332"/>
    <w:rsid w:val="006C29EE"/>
    <w:rsid w:val="006C3663"/>
    <w:rsid w:val="006C3868"/>
    <w:rsid w:val="006C4200"/>
    <w:rsid w:val="006C5248"/>
    <w:rsid w:val="006C58BA"/>
    <w:rsid w:val="006C59A7"/>
    <w:rsid w:val="006C5F12"/>
    <w:rsid w:val="006C6407"/>
    <w:rsid w:val="006C66F7"/>
    <w:rsid w:val="006C7040"/>
    <w:rsid w:val="006C70F6"/>
    <w:rsid w:val="006C7C78"/>
    <w:rsid w:val="006D0E37"/>
    <w:rsid w:val="006D1281"/>
    <w:rsid w:val="006D1929"/>
    <w:rsid w:val="006D2092"/>
    <w:rsid w:val="006D2C0A"/>
    <w:rsid w:val="006D3FD2"/>
    <w:rsid w:val="006D495D"/>
    <w:rsid w:val="006D4AC1"/>
    <w:rsid w:val="006D4FF9"/>
    <w:rsid w:val="006D5056"/>
    <w:rsid w:val="006D5B56"/>
    <w:rsid w:val="006D5D8E"/>
    <w:rsid w:val="006D5E8E"/>
    <w:rsid w:val="006D65D5"/>
    <w:rsid w:val="006D6700"/>
    <w:rsid w:val="006E04BD"/>
    <w:rsid w:val="006E0847"/>
    <w:rsid w:val="006E0A7C"/>
    <w:rsid w:val="006E0CED"/>
    <w:rsid w:val="006E1140"/>
    <w:rsid w:val="006E1513"/>
    <w:rsid w:val="006E1C5E"/>
    <w:rsid w:val="006E2624"/>
    <w:rsid w:val="006E28A2"/>
    <w:rsid w:val="006E4ABF"/>
    <w:rsid w:val="006E5FBB"/>
    <w:rsid w:val="006E7EB0"/>
    <w:rsid w:val="006F04B6"/>
    <w:rsid w:val="006F0C38"/>
    <w:rsid w:val="006F0F7A"/>
    <w:rsid w:val="006F18A9"/>
    <w:rsid w:val="006F18D0"/>
    <w:rsid w:val="006F1EF8"/>
    <w:rsid w:val="006F23EB"/>
    <w:rsid w:val="006F2946"/>
    <w:rsid w:val="006F3A1C"/>
    <w:rsid w:val="006F4BA6"/>
    <w:rsid w:val="006F5DD0"/>
    <w:rsid w:val="006F6E27"/>
    <w:rsid w:val="006F73D4"/>
    <w:rsid w:val="006F7A6F"/>
    <w:rsid w:val="006F7E5B"/>
    <w:rsid w:val="007001EB"/>
    <w:rsid w:val="00700A5A"/>
    <w:rsid w:val="00700F43"/>
    <w:rsid w:val="00701204"/>
    <w:rsid w:val="007022AD"/>
    <w:rsid w:val="0070326A"/>
    <w:rsid w:val="007033D2"/>
    <w:rsid w:val="00703437"/>
    <w:rsid w:val="007041F7"/>
    <w:rsid w:val="0070586E"/>
    <w:rsid w:val="00705D93"/>
    <w:rsid w:val="007069F2"/>
    <w:rsid w:val="00707167"/>
    <w:rsid w:val="00707375"/>
    <w:rsid w:val="00710BCB"/>
    <w:rsid w:val="00711610"/>
    <w:rsid w:val="00711E5A"/>
    <w:rsid w:val="0071215A"/>
    <w:rsid w:val="007128BD"/>
    <w:rsid w:val="0071303D"/>
    <w:rsid w:val="00713C0C"/>
    <w:rsid w:val="0071546C"/>
    <w:rsid w:val="00715CCD"/>
    <w:rsid w:val="00715F4F"/>
    <w:rsid w:val="00716310"/>
    <w:rsid w:val="00717212"/>
    <w:rsid w:val="007177E5"/>
    <w:rsid w:val="0071790E"/>
    <w:rsid w:val="00720487"/>
    <w:rsid w:val="0072199D"/>
    <w:rsid w:val="007219FC"/>
    <w:rsid w:val="00722290"/>
    <w:rsid w:val="007248E1"/>
    <w:rsid w:val="00724956"/>
    <w:rsid w:val="00725ABE"/>
    <w:rsid w:val="00725D1D"/>
    <w:rsid w:val="00725F62"/>
    <w:rsid w:val="007260EB"/>
    <w:rsid w:val="007263EC"/>
    <w:rsid w:val="00726EEC"/>
    <w:rsid w:val="00730208"/>
    <w:rsid w:val="00730A79"/>
    <w:rsid w:val="007324FD"/>
    <w:rsid w:val="00732B7B"/>
    <w:rsid w:val="00733265"/>
    <w:rsid w:val="00733D1E"/>
    <w:rsid w:val="00734485"/>
    <w:rsid w:val="007364D5"/>
    <w:rsid w:val="00736905"/>
    <w:rsid w:val="00740411"/>
    <w:rsid w:val="00740584"/>
    <w:rsid w:val="007408F1"/>
    <w:rsid w:val="0074092C"/>
    <w:rsid w:val="00741803"/>
    <w:rsid w:val="007424E9"/>
    <w:rsid w:val="00743FCE"/>
    <w:rsid w:val="00744BCA"/>
    <w:rsid w:val="00746A62"/>
    <w:rsid w:val="0075050A"/>
    <w:rsid w:val="007514DD"/>
    <w:rsid w:val="00752512"/>
    <w:rsid w:val="00752ECC"/>
    <w:rsid w:val="00753397"/>
    <w:rsid w:val="007544DA"/>
    <w:rsid w:val="007545E5"/>
    <w:rsid w:val="007558FC"/>
    <w:rsid w:val="007563F0"/>
    <w:rsid w:val="00756932"/>
    <w:rsid w:val="007569FB"/>
    <w:rsid w:val="00756ACB"/>
    <w:rsid w:val="00756AF9"/>
    <w:rsid w:val="00756ED4"/>
    <w:rsid w:val="007571BE"/>
    <w:rsid w:val="007576E5"/>
    <w:rsid w:val="00757C23"/>
    <w:rsid w:val="00760BEE"/>
    <w:rsid w:val="007611EE"/>
    <w:rsid w:val="00761407"/>
    <w:rsid w:val="00761A7B"/>
    <w:rsid w:val="0076353E"/>
    <w:rsid w:val="00764457"/>
    <w:rsid w:val="00764BF9"/>
    <w:rsid w:val="007667D1"/>
    <w:rsid w:val="00766EF2"/>
    <w:rsid w:val="007704DA"/>
    <w:rsid w:val="00770729"/>
    <w:rsid w:val="00770AEA"/>
    <w:rsid w:val="00770DB8"/>
    <w:rsid w:val="0077352C"/>
    <w:rsid w:val="00773CE4"/>
    <w:rsid w:val="007742D1"/>
    <w:rsid w:val="0077469B"/>
    <w:rsid w:val="00774A90"/>
    <w:rsid w:val="00775226"/>
    <w:rsid w:val="00775D07"/>
    <w:rsid w:val="00776458"/>
    <w:rsid w:val="00777929"/>
    <w:rsid w:val="00777B32"/>
    <w:rsid w:val="007801B9"/>
    <w:rsid w:val="00780B90"/>
    <w:rsid w:val="00780F39"/>
    <w:rsid w:val="00781074"/>
    <w:rsid w:val="007815C2"/>
    <w:rsid w:val="00781867"/>
    <w:rsid w:val="00781F1B"/>
    <w:rsid w:val="007825B3"/>
    <w:rsid w:val="00782BE6"/>
    <w:rsid w:val="00782EB8"/>
    <w:rsid w:val="00782F1C"/>
    <w:rsid w:val="00783171"/>
    <w:rsid w:val="00783B45"/>
    <w:rsid w:val="00783CC7"/>
    <w:rsid w:val="00783ED7"/>
    <w:rsid w:val="00784556"/>
    <w:rsid w:val="00785215"/>
    <w:rsid w:val="00786EAF"/>
    <w:rsid w:val="007872BF"/>
    <w:rsid w:val="00790390"/>
    <w:rsid w:val="0079091D"/>
    <w:rsid w:val="00790BC3"/>
    <w:rsid w:val="00791EF7"/>
    <w:rsid w:val="00792B63"/>
    <w:rsid w:val="00794085"/>
    <w:rsid w:val="00795615"/>
    <w:rsid w:val="00795687"/>
    <w:rsid w:val="00795A23"/>
    <w:rsid w:val="00795D21"/>
    <w:rsid w:val="00796397"/>
    <w:rsid w:val="00796492"/>
    <w:rsid w:val="00796CDD"/>
    <w:rsid w:val="0079797F"/>
    <w:rsid w:val="007A0C73"/>
    <w:rsid w:val="007A292F"/>
    <w:rsid w:val="007A4699"/>
    <w:rsid w:val="007A46FC"/>
    <w:rsid w:val="007A4D92"/>
    <w:rsid w:val="007A5702"/>
    <w:rsid w:val="007A5ECC"/>
    <w:rsid w:val="007A6C11"/>
    <w:rsid w:val="007A754D"/>
    <w:rsid w:val="007A7E58"/>
    <w:rsid w:val="007B0FE1"/>
    <w:rsid w:val="007B13FB"/>
    <w:rsid w:val="007B1F37"/>
    <w:rsid w:val="007B3B48"/>
    <w:rsid w:val="007B46F9"/>
    <w:rsid w:val="007B4DDB"/>
    <w:rsid w:val="007B4EA4"/>
    <w:rsid w:val="007B5DD9"/>
    <w:rsid w:val="007B6711"/>
    <w:rsid w:val="007B6EB1"/>
    <w:rsid w:val="007B7531"/>
    <w:rsid w:val="007B79DA"/>
    <w:rsid w:val="007B7A48"/>
    <w:rsid w:val="007B7FF0"/>
    <w:rsid w:val="007C0EA0"/>
    <w:rsid w:val="007C15EA"/>
    <w:rsid w:val="007C3008"/>
    <w:rsid w:val="007C32DD"/>
    <w:rsid w:val="007C3E56"/>
    <w:rsid w:val="007C42C6"/>
    <w:rsid w:val="007C61A0"/>
    <w:rsid w:val="007C6842"/>
    <w:rsid w:val="007C6F1D"/>
    <w:rsid w:val="007C754C"/>
    <w:rsid w:val="007C7DA0"/>
    <w:rsid w:val="007D18DE"/>
    <w:rsid w:val="007D2210"/>
    <w:rsid w:val="007D2298"/>
    <w:rsid w:val="007D25F3"/>
    <w:rsid w:val="007D3631"/>
    <w:rsid w:val="007D381E"/>
    <w:rsid w:val="007D3E67"/>
    <w:rsid w:val="007D48BA"/>
    <w:rsid w:val="007D4A0B"/>
    <w:rsid w:val="007D5C0B"/>
    <w:rsid w:val="007D5D05"/>
    <w:rsid w:val="007D6836"/>
    <w:rsid w:val="007D72A2"/>
    <w:rsid w:val="007D72D5"/>
    <w:rsid w:val="007D7995"/>
    <w:rsid w:val="007E0C98"/>
    <w:rsid w:val="007E174D"/>
    <w:rsid w:val="007E1E56"/>
    <w:rsid w:val="007E2BEE"/>
    <w:rsid w:val="007E3CC1"/>
    <w:rsid w:val="007E4085"/>
    <w:rsid w:val="007E4627"/>
    <w:rsid w:val="007E7B0A"/>
    <w:rsid w:val="007F0402"/>
    <w:rsid w:val="007F0B4D"/>
    <w:rsid w:val="007F0B4E"/>
    <w:rsid w:val="007F179D"/>
    <w:rsid w:val="007F2D63"/>
    <w:rsid w:val="007F36EC"/>
    <w:rsid w:val="007F3AAF"/>
    <w:rsid w:val="007F3E38"/>
    <w:rsid w:val="007F4D31"/>
    <w:rsid w:val="007F51BC"/>
    <w:rsid w:val="007F58F0"/>
    <w:rsid w:val="007F5B30"/>
    <w:rsid w:val="007F65D0"/>
    <w:rsid w:val="007F7580"/>
    <w:rsid w:val="007F7CFD"/>
    <w:rsid w:val="00802ACE"/>
    <w:rsid w:val="00803EBC"/>
    <w:rsid w:val="008059BA"/>
    <w:rsid w:val="00806915"/>
    <w:rsid w:val="00806DFD"/>
    <w:rsid w:val="00807513"/>
    <w:rsid w:val="00807C0D"/>
    <w:rsid w:val="00811892"/>
    <w:rsid w:val="008122DC"/>
    <w:rsid w:val="008137F8"/>
    <w:rsid w:val="00813A45"/>
    <w:rsid w:val="008140BD"/>
    <w:rsid w:val="008149B5"/>
    <w:rsid w:val="008168B4"/>
    <w:rsid w:val="00816A74"/>
    <w:rsid w:val="00816E8A"/>
    <w:rsid w:val="008170E4"/>
    <w:rsid w:val="00817F7C"/>
    <w:rsid w:val="008203D8"/>
    <w:rsid w:val="008211B8"/>
    <w:rsid w:val="008211DD"/>
    <w:rsid w:val="00821854"/>
    <w:rsid w:val="00822FC5"/>
    <w:rsid w:val="00825058"/>
    <w:rsid w:val="00826611"/>
    <w:rsid w:val="0083098E"/>
    <w:rsid w:val="008309FE"/>
    <w:rsid w:val="00831DA2"/>
    <w:rsid w:val="008322C4"/>
    <w:rsid w:val="00833E75"/>
    <w:rsid w:val="00834028"/>
    <w:rsid w:val="008346D9"/>
    <w:rsid w:val="008348E8"/>
    <w:rsid w:val="00834DCC"/>
    <w:rsid w:val="00835614"/>
    <w:rsid w:val="00837499"/>
    <w:rsid w:val="00837FB6"/>
    <w:rsid w:val="0084138E"/>
    <w:rsid w:val="008419DE"/>
    <w:rsid w:val="00842083"/>
    <w:rsid w:val="00842217"/>
    <w:rsid w:val="00842600"/>
    <w:rsid w:val="00842DF9"/>
    <w:rsid w:val="00842E04"/>
    <w:rsid w:val="00843510"/>
    <w:rsid w:val="00843EA6"/>
    <w:rsid w:val="00844661"/>
    <w:rsid w:val="008447CA"/>
    <w:rsid w:val="00845B5A"/>
    <w:rsid w:val="00846240"/>
    <w:rsid w:val="008474DF"/>
    <w:rsid w:val="00847923"/>
    <w:rsid w:val="00847E74"/>
    <w:rsid w:val="00847F00"/>
    <w:rsid w:val="0085050C"/>
    <w:rsid w:val="00851026"/>
    <w:rsid w:val="00851875"/>
    <w:rsid w:val="00851BB5"/>
    <w:rsid w:val="0085221D"/>
    <w:rsid w:val="00852AD5"/>
    <w:rsid w:val="00853F4D"/>
    <w:rsid w:val="00854132"/>
    <w:rsid w:val="00854D79"/>
    <w:rsid w:val="00856E0D"/>
    <w:rsid w:val="008577D0"/>
    <w:rsid w:val="00857AC4"/>
    <w:rsid w:val="0086139B"/>
    <w:rsid w:val="0086152A"/>
    <w:rsid w:val="0086193C"/>
    <w:rsid w:val="0086226E"/>
    <w:rsid w:val="00863257"/>
    <w:rsid w:val="008638D7"/>
    <w:rsid w:val="008641DD"/>
    <w:rsid w:val="008646B7"/>
    <w:rsid w:val="0086654F"/>
    <w:rsid w:val="008669EA"/>
    <w:rsid w:val="00866AB9"/>
    <w:rsid w:val="008670EA"/>
    <w:rsid w:val="00871B99"/>
    <w:rsid w:val="00871E1D"/>
    <w:rsid w:val="00872841"/>
    <w:rsid w:val="00873E0A"/>
    <w:rsid w:val="00873F34"/>
    <w:rsid w:val="00874852"/>
    <w:rsid w:val="00875CC4"/>
    <w:rsid w:val="00875D4F"/>
    <w:rsid w:val="00876286"/>
    <w:rsid w:val="00876726"/>
    <w:rsid w:val="00877ED6"/>
    <w:rsid w:val="00880B36"/>
    <w:rsid w:val="0088165E"/>
    <w:rsid w:val="00884650"/>
    <w:rsid w:val="0088468F"/>
    <w:rsid w:val="00884A83"/>
    <w:rsid w:val="00885951"/>
    <w:rsid w:val="00886064"/>
    <w:rsid w:val="00887A07"/>
    <w:rsid w:val="0089006B"/>
    <w:rsid w:val="0089088A"/>
    <w:rsid w:val="00890950"/>
    <w:rsid w:val="00890D3A"/>
    <w:rsid w:val="0089121F"/>
    <w:rsid w:val="008923E0"/>
    <w:rsid w:val="0089270A"/>
    <w:rsid w:val="008946AB"/>
    <w:rsid w:val="00896688"/>
    <w:rsid w:val="00896D84"/>
    <w:rsid w:val="0089796E"/>
    <w:rsid w:val="008A021D"/>
    <w:rsid w:val="008A0C6F"/>
    <w:rsid w:val="008A247D"/>
    <w:rsid w:val="008A436F"/>
    <w:rsid w:val="008A568C"/>
    <w:rsid w:val="008A5EB5"/>
    <w:rsid w:val="008B1282"/>
    <w:rsid w:val="008B3546"/>
    <w:rsid w:val="008B3FE3"/>
    <w:rsid w:val="008B4674"/>
    <w:rsid w:val="008B5E0A"/>
    <w:rsid w:val="008B6025"/>
    <w:rsid w:val="008B6A84"/>
    <w:rsid w:val="008C0843"/>
    <w:rsid w:val="008C0FAE"/>
    <w:rsid w:val="008C1059"/>
    <w:rsid w:val="008C13DF"/>
    <w:rsid w:val="008C286C"/>
    <w:rsid w:val="008C3CF1"/>
    <w:rsid w:val="008C42AD"/>
    <w:rsid w:val="008C56D0"/>
    <w:rsid w:val="008C5B37"/>
    <w:rsid w:val="008C5F25"/>
    <w:rsid w:val="008C6A78"/>
    <w:rsid w:val="008C6D11"/>
    <w:rsid w:val="008C7EBD"/>
    <w:rsid w:val="008D0B9E"/>
    <w:rsid w:val="008D172B"/>
    <w:rsid w:val="008D331C"/>
    <w:rsid w:val="008D4961"/>
    <w:rsid w:val="008D5400"/>
    <w:rsid w:val="008D5AAD"/>
    <w:rsid w:val="008D5FA4"/>
    <w:rsid w:val="008D6B93"/>
    <w:rsid w:val="008E10FA"/>
    <w:rsid w:val="008E1B6A"/>
    <w:rsid w:val="008E1D78"/>
    <w:rsid w:val="008E2A40"/>
    <w:rsid w:val="008E325F"/>
    <w:rsid w:val="008E609D"/>
    <w:rsid w:val="008E60F5"/>
    <w:rsid w:val="008E6A3E"/>
    <w:rsid w:val="008E7A9B"/>
    <w:rsid w:val="008E7C4B"/>
    <w:rsid w:val="008F0554"/>
    <w:rsid w:val="008F1490"/>
    <w:rsid w:val="008F174E"/>
    <w:rsid w:val="008F17AC"/>
    <w:rsid w:val="008F235D"/>
    <w:rsid w:val="008F4041"/>
    <w:rsid w:val="008F4457"/>
    <w:rsid w:val="008F48A6"/>
    <w:rsid w:val="008F4961"/>
    <w:rsid w:val="008F4F4E"/>
    <w:rsid w:val="008F557A"/>
    <w:rsid w:val="008F7857"/>
    <w:rsid w:val="008F78D3"/>
    <w:rsid w:val="0090202B"/>
    <w:rsid w:val="00902502"/>
    <w:rsid w:val="009026A9"/>
    <w:rsid w:val="00903385"/>
    <w:rsid w:val="00903999"/>
    <w:rsid w:val="00903A4F"/>
    <w:rsid w:val="00903AAC"/>
    <w:rsid w:val="00903E29"/>
    <w:rsid w:val="00905035"/>
    <w:rsid w:val="00905096"/>
    <w:rsid w:val="00905376"/>
    <w:rsid w:val="0090564B"/>
    <w:rsid w:val="00905CC2"/>
    <w:rsid w:val="009066CD"/>
    <w:rsid w:val="009067EB"/>
    <w:rsid w:val="00911F86"/>
    <w:rsid w:val="00913040"/>
    <w:rsid w:val="00913AF9"/>
    <w:rsid w:val="0091427C"/>
    <w:rsid w:val="00914A44"/>
    <w:rsid w:val="00914FC2"/>
    <w:rsid w:val="0091518E"/>
    <w:rsid w:val="009165B2"/>
    <w:rsid w:val="00916663"/>
    <w:rsid w:val="00916EB5"/>
    <w:rsid w:val="00917068"/>
    <w:rsid w:val="00920062"/>
    <w:rsid w:val="009205C0"/>
    <w:rsid w:val="00921307"/>
    <w:rsid w:val="0092177F"/>
    <w:rsid w:val="00921CB5"/>
    <w:rsid w:val="00922E0F"/>
    <w:rsid w:val="00922F11"/>
    <w:rsid w:val="0092314A"/>
    <w:rsid w:val="00923A77"/>
    <w:rsid w:val="00924888"/>
    <w:rsid w:val="00925D74"/>
    <w:rsid w:val="00926B36"/>
    <w:rsid w:val="00927089"/>
    <w:rsid w:val="00930741"/>
    <w:rsid w:val="0093207E"/>
    <w:rsid w:val="009325E3"/>
    <w:rsid w:val="009326C5"/>
    <w:rsid w:val="00936681"/>
    <w:rsid w:val="00937D46"/>
    <w:rsid w:val="0094126C"/>
    <w:rsid w:val="009413CD"/>
    <w:rsid w:val="00944D37"/>
    <w:rsid w:val="0094507C"/>
    <w:rsid w:val="009454D3"/>
    <w:rsid w:val="009464DE"/>
    <w:rsid w:val="0094659B"/>
    <w:rsid w:val="00947406"/>
    <w:rsid w:val="00947B75"/>
    <w:rsid w:val="00950143"/>
    <w:rsid w:val="00950A04"/>
    <w:rsid w:val="00951369"/>
    <w:rsid w:val="00951856"/>
    <w:rsid w:val="00951B0A"/>
    <w:rsid w:val="00952E3A"/>
    <w:rsid w:val="00953E40"/>
    <w:rsid w:val="009541E7"/>
    <w:rsid w:val="00955038"/>
    <w:rsid w:val="00955738"/>
    <w:rsid w:val="00957122"/>
    <w:rsid w:val="0095725F"/>
    <w:rsid w:val="0095746C"/>
    <w:rsid w:val="00957658"/>
    <w:rsid w:val="009600EE"/>
    <w:rsid w:val="00961ACD"/>
    <w:rsid w:val="00963D60"/>
    <w:rsid w:val="0096601B"/>
    <w:rsid w:val="00966306"/>
    <w:rsid w:val="00966E84"/>
    <w:rsid w:val="0097127B"/>
    <w:rsid w:val="00972980"/>
    <w:rsid w:val="009729A3"/>
    <w:rsid w:val="009739BA"/>
    <w:rsid w:val="00973CD7"/>
    <w:rsid w:val="00973D92"/>
    <w:rsid w:val="009745E2"/>
    <w:rsid w:val="00975531"/>
    <w:rsid w:val="00975B46"/>
    <w:rsid w:val="00976AA7"/>
    <w:rsid w:val="00980E6B"/>
    <w:rsid w:val="00981595"/>
    <w:rsid w:val="009818EC"/>
    <w:rsid w:val="0098201B"/>
    <w:rsid w:val="009823F6"/>
    <w:rsid w:val="00982EBC"/>
    <w:rsid w:val="0098379E"/>
    <w:rsid w:val="0098381F"/>
    <w:rsid w:val="00983C0E"/>
    <w:rsid w:val="0098512D"/>
    <w:rsid w:val="009860F7"/>
    <w:rsid w:val="009903AC"/>
    <w:rsid w:val="00990CBB"/>
    <w:rsid w:val="00992F06"/>
    <w:rsid w:val="00993085"/>
    <w:rsid w:val="0099316D"/>
    <w:rsid w:val="00994879"/>
    <w:rsid w:val="00994A05"/>
    <w:rsid w:val="0099505D"/>
    <w:rsid w:val="009961FA"/>
    <w:rsid w:val="009966B9"/>
    <w:rsid w:val="00996737"/>
    <w:rsid w:val="00996CAD"/>
    <w:rsid w:val="009970C8"/>
    <w:rsid w:val="009A03EA"/>
    <w:rsid w:val="009A09D7"/>
    <w:rsid w:val="009A1507"/>
    <w:rsid w:val="009A1FD0"/>
    <w:rsid w:val="009A2FD2"/>
    <w:rsid w:val="009A36B6"/>
    <w:rsid w:val="009A40FD"/>
    <w:rsid w:val="009A5280"/>
    <w:rsid w:val="009A65A4"/>
    <w:rsid w:val="009A67F7"/>
    <w:rsid w:val="009A7F8F"/>
    <w:rsid w:val="009B242E"/>
    <w:rsid w:val="009B2EE6"/>
    <w:rsid w:val="009B30E4"/>
    <w:rsid w:val="009B3CFC"/>
    <w:rsid w:val="009B4263"/>
    <w:rsid w:val="009B442F"/>
    <w:rsid w:val="009B4ECD"/>
    <w:rsid w:val="009B53B0"/>
    <w:rsid w:val="009B6E33"/>
    <w:rsid w:val="009B7066"/>
    <w:rsid w:val="009B72A2"/>
    <w:rsid w:val="009C019F"/>
    <w:rsid w:val="009C0453"/>
    <w:rsid w:val="009C0D01"/>
    <w:rsid w:val="009C1A5C"/>
    <w:rsid w:val="009C1F96"/>
    <w:rsid w:val="009C26A3"/>
    <w:rsid w:val="009C2739"/>
    <w:rsid w:val="009C28BA"/>
    <w:rsid w:val="009C36E3"/>
    <w:rsid w:val="009C3EF7"/>
    <w:rsid w:val="009C4FC1"/>
    <w:rsid w:val="009C5587"/>
    <w:rsid w:val="009C58F4"/>
    <w:rsid w:val="009C61F7"/>
    <w:rsid w:val="009C6B82"/>
    <w:rsid w:val="009C704F"/>
    <w:rsid w:val="009C7630"/>
    <w:rsid w:val="009D182D"/>
    <w:rsid w:val="009D25A6"/>
    <w:rsid w:val="009D2B82"/>
    <w:rsid w:val="009D3860"/>
    <w:rsid w:val="009D4702"/>
    <w:rsid w:val="009D471C"/>
    <w:rsid w:val="009D49A6"/>
    <w:rsid w:val="009D4DFB"/>
    <w:rsid w:val="009D68DA"/>
    <w:rsid w:val="009D6BCD"/>
    <w:rsid w:val="009D71EB"/>
    <w:rsid w:val="009D7697"/>
    <w:rsid w:val="009D7825"/>
    <w:rsid w:val="009D790C"/>
    <w:rsid w:val="009E01ED"/>
    <w:rsid w:val="009E1422"/>
    <w:rsid w:val="009E156C"/>
    <w:rsid w:val="009E3592"/>
    <w:rsid w:val="009E3EF4"/>
    <w:rsid w:val="009E4C1F"/>
    <w:rsid w:val="009E4DFC"/>
    <w:rsid w:val="009E5516"/>
    <w:rsid w:val="009E6088"/>
    <w:rsid w:val="009E6537"/>
    <w:rsid w:val="009E68DC"/>
    <w:rsid w:val="009E7BB0"/>
    <w:rsid w:val="009F0AB0"/>
    <w:rsid w:val="009F18B3"/>
    <w:rsid w:val="009F1E7B"/>
    <w:rsid w:val="009F27B4"/>
    <w:rsid w:val="009F35B2"/>
    <w:rsid w:val="009F406A"/>
    <w:rsid w:val="009F4622"/>
    <w:rsid w:val="009F5473"/>
    <w:rsid w:val="009F6247"/>
    <w:rsid w:val="009F714D"/>
    <w:rsid w:val="009F7883"/>
    <w:rsid w:val="009F7936"/>
    <w:rsid w:val="00A013A6"/>
    <w:rsid w:val="00A01DE2"/>
    <w:rsid w:val="00A023A1"/>
    <w:rsid w:val="00A03194"/>
    <w:rsid w:val="00A03618"/>
    <w:rsid w:val="00A03B57"/>
    <w:rsid w:val="00A0462B"/>
    <w:rsid w:val="00A04950"/>
    <w:rsid w:val="00A04CDC"/>
    <w:rsid w:val="00A04E51"/>
    <w:rsid w:val="00A05BFE"/>
    <w:rsid w:val="00A0695F"/>
    <w:rsid w:val="00A06FBD"/>
    <w:rsid w:val="00A0751F"/>
    <w:rsid w:val="00A1031C"/>
    <w:rsid w:val="00A1036A"/>
    <w:rsid w:val="00A11015"/>
    <w:rsid w:val="00A122A9"/>
    <w:rsid w:val="00A122D2"/>
    <w:rsid w:val="00A15D1F"/>
    <w:rsid w:val="00A207E1"/>
    <w:rsid w:val="00A20BCF"/>
    <w:rsid w:val="00A21DDF"/>
    <w:rsid w:val="00A22329"/>
    <w:rsid w:val="00A2349B"/>
    <w:rsid w:val="00A236F6"/>
    <w:rsid w:val="00A274F6"/>
    <w:rsid w:val="00A27886"/>
    <w:rsid w:val="00A27A8D"/>
    <w:rsid w:val="00A27D85"/>
    <w:rsid w:val="00A318DB"/>
    <w:rsid w:val="00A3209F"/>
    <w:rsid w:val="00A32825"/>
    <w:rsid w:val="00A33C37"/>
    <w:rsid w:val="00A33E2C"/>
    <w:rsid w:val="00A343AE"/>
    <w:rsid w:val="00A34682"/>
    <w:rsid w:val="00A34DCF"/>
    <w:rsid w:val="00A34F9C"/>
    <w:rsid w:val="00A35159"/>
    <w:rsid w:val="00A364FD"/>
    <w:rsid w:val="00A406A0"/>
    <w:rsid w:val="00A40BA5"/>
    <w:rsid w:val="00A40DF9"/>
    <w:rsid w:val="00A413EE"/>
    <w:rsid w:val="00A41A80"/>
    <w:rsid w:val="00A429FC"/>
    <w:rsid w:val="00A42B1D"/>
    <w:rsid w:val="00A432D3"/>
    <w:rsid w:val="00A437AB"/>
    <w:rsid w:val="00A4568C"/>
    <w:rsid w:val="00A45713"/>
    <w:rsid w:val="00A50921"/>
    <w:rsid w:val="00A50B3E"/>
    <w:rsid w:val="00A52D00"/>
    <w:rsid w:val="00A5369B"/>
    <w:rsid w:val="00A53ADC"/>
    <w:rsid w:val="00A55833"/>
    <w:rsid w:val="00A55CA9"/>
    <w:rsid w:val="00A56A3C"/>
    <w:rsid w:val="00A56E50"/>
    <w:rsid w:val="00A57852"/>
    <w:rsid w:val="00A60F76"/>
    <w:rsid w:val="00A60FE4"/>
    <w:rsid w:val="00A61650"/>
    <w:rsid w:val="00A61B01"/>
    <w:rsid w:val="00A61FFA"/>
    <w:rsid w:val="00A62397"/>
    <w:rsid w:val="00A63446"/>
    <w:rsid w:val="00A64ACC"/>
    <w:rsid w:val="00A64DF9"/>
    <w:rsid w:val="00A64E0D"/>
    <w:rsid w:val="00A675C0"/>
    <w:rsid w:val="00A677B5"/>
    <w:rsid w:val="00A707C2"/>
    <w:rsid w:val="00A718A6"/>
    <w:rsid w:val="00A718A8"/>
    <w:rsid w:val="00A71C23"/>
    <w:rsid w:val="00A72234"/>
    <w:rsid w:val="00A7242E"/>
    <w:rsid w:val="00A73227"/>
    <w:rsid w:val="00A73920"/>
    <w:rsid w:val="00A74885"/>
    <w:rsid w:val="00A76F43"/>
    <w:rsid w:val="00A779DC"/>
    <w:rsid w:val="00A77ADB"/>
    <w:rsid w:val="00A77C9B"/>
    <w:rsid w:val="00A77EAF"/>
    <w:rsid w:val="00A81B5D"/>
    <w:rsid w:val="00A81EAA"/>
    <w:rsid w:val="00A8214A"/>
    <w:rsid w:val="00A825E1"/>
    <w:rsid w:val="00A827D9"/>
    <w:rsid w:val="00A834E4"/>
    <w:rsid w:val="00A86EF1"/>
    <w:rsid w:val="00A87C11"/>
    <w:rsid w:val="00A87FD5"/>
    <w:rsid w:val="00A90B62"/>
    <w:rsid w:val="00A9109C"/>
    <w:rsid w:val="00A91BDF"/>
    <w:rsid w:val="00A91C72"/>
    <w:rsid w:val="00A9308D"/>
    <w:rsid w:val="00A938B1"/>
    <w:rsid w:val="00A93D95"/>
    <w:rsid w:val="00A9407A"/>
    <w:rsid w:val="00A95786"/>
    <w:rsid w:val="00A96463"/>
    <w:rsid w:val="00A97009"/>
    <w:rsid w:val="00A9715D"/>
    <w:rsid w:val="00A9747F"/>
    <w:rsid w:val="00A975C1"/>
    <w:rsid w:val="00A97974"/>
    <w:rsid w:val="00AA26BF"/>
    <w:rsid w:val="00AA3F14"/>
    <w:rsid w:val="00AA3F46"/>
    <w:rsid w:val="00AA4194"/>
    <w:rsid w:val="00AA5869"/>
    <w:rsid w:val="00AA5B0A"/>
    <w:rsid w:val="00AA64E8"/>
    <w:rsid w:val="00AA7338"/>
    <w:rsid w:val="00AB0AB8"/>
    <w:rsid w:val="00AB1064"/>
    <w:rsid w:val="00AB1076"/>
    <w:rsid w:val="00AB1499"/>
    <w:rsid w:val="00AB1931"/>
    <w:rsid w:val="00AB1A77"/>
    <w:rsid w:val="00AB1CDF"/>
    <w:rsid w:val="00AB1E37"/>
    <w:rsid w:val="00AB21EA"/>
    <w:rsid w:val="00AB2C3E"/>
    <w:rsid w:val="00AB3785"/>
    <w:rsid w:val="00AB4193"/>
    <w:rsid w:val="00AB47FD"/>
    <w:rsid w:val="00AB5A63"/>
    <w:rsid w:val="00AB69A3"/>
    <w:rsid w:val="00AB75C8"/>
    <w:rsid w:val="00AC138C"/>
    <w:rsid w:val="00AC142B"/>
    <w:rsid w:val="00AC163F"/>
    <w:rsid w:val="00AC165C"/>
    <w:rsid w:val="00AC1939"/>
    <w:rsid w:val="00AC2938"/>
    <w:rsid w:val="00AC3191"/>
    <w:rsid w:val="00AC4C3B"/>
    <w:rsid w:val="00AC4DEE"/>
    <w:rsid w:val="00AC5EA5"/>
    <w:rsid w:val="00AC5F0C"/>
    <w:rsid w:val="00AC6599"/>
    <w:rsid w:val="00AC6A7A"/>
    <w:rsid w:val="00AD0688"/>
    <w:rsid w:val="00AD0D75"/>
    <w:rsid w:val="00AD1891"/>
    <w:rsid w:val="00AD24B1"/>
    <w:rsid w:val="00AD2D4A"/>
    <w:rsid w:val="00AD2F6E"/>
    <w:rsid w:val="00AD3E46"/>
    <w:rsid w:val="00AD47A4"/>
    <w:rsid w:val="00AD5965"/>
    <w:rsid w:val="00AE067A"/>
    <w:rsid w:val="00AE0D06"/>
    <w:rsid w:val="00AE0EC6"/>
    <w:rsid w:val="00AE27FE"/>
    <w:rsid w:val="00AE2887"/>
    <w:rsid w:val="00AE314A"/>
    <w:rsid w:val="00AE38F9"/>
    <w:rsid w:val="00AE3D86"/>
    <w:rsid w:val="00AE3FC6"/>
    <w:rsid w:val="00AE4A9C"/>
    <w:rsid w:val="00AE6E25"/>
    <w:rsid w:val="00AE7403"/>
    <w:rsid w:val="00AF05A2"/>
    <w:rsid w:val="00AF0603"/>
    <w:rsid w:val="00AF0621"/>
    <w:rsid w:val="00AF065E"/>
    <w:rsid w:val="00AF09F5"/>
    <w:rsid w:val="00AF0BD4"/>
    <w:rsid w:val="00AF16DA"/>
    <w:rsid w:val="00AF2287"/>
    <w:rsid w:val="00AF2A48"/>
    <w:rsid w:val="00AF56BC"/>
    <w:rsid w:val="00AF5BE5"/>
    <w:rsid w:val="00AF5C0E"/>
    <w:rsid w:val="00AF654A"/>
    <w:rsid w:val="00AF6D25"/>
    <w:rsid w:val="00B00E07"/>
    <w:rsid w:val="00B00F2E"/>
    <w:rsid w:val="00B014B7"/>
    <w:rsid w:val="00B03195"/>
    <w:rsid w:val="00B04778"/>
    <w:rsid w:val="00B04FC6"/>
    <w:rsid w:val="00B05002"/>
    <w:rsid w:val="00B05EC2"/>
    <w:rsid w:val="00B06050"/>
    <w:rsid w:val="00B06474"/>
    <w:rsid w:val="00B07F2B"/>
    <w:rsid w:val="00B12185"/>
    <w:rsid w:val="00B126E9"/>
    <w:rsid w:val="00B127C1"/>
    <w:rsid w:val="00B12B02"/>
    <w:rsid w:val="00B13211"/>
    <w:rsid w:val="00B13406"/>
    <w:rsid w:val="00B13694"/>
    <w:rsid w:val="00B1600A"/>
    <w:rsid w:val="00B17CA8"/>
    <w:rsid w:val="00B17EBA"/>
    <w:rsid w:val="00B205E7"/>
    <w:rsid w:val="00B211C1"/>
    <w:rsid w:val="00B216EF"/>
    <w:rsid w:val="00B21DB2"/>
    <w:rsid w:val="00B232A6"/>
    <w:rsid w:val="00B23AB3"/>
    <w:rsid w:val="00B246CD"/>
    <w:rsid w:val="00B2570F"/>
    <w:rsid w:val="00B272CB"/>
    <w:rsid w:val="00B3097D"/>
    <w:rsid w:val="00B30C00"/>
    <w:rsid w:val="00B30D2B"/>
    <w:rsid w:val="00B31649"/>
    <w:rsid w:val="00B31871"/>
    <w:rsid w:val="00B33CA4"/>
    <w:rsid w:val="00B33CF3"/>
    <w:rsid w:val="00B34328"/>
    <w:rsid w:val="00B345DA"/>
    <w:rsid w:val="00B37144"/>
    <w:rsid w:val="00B372D2"/>
    <w:rsid w:val="00B37827"/>
    <w:rsid w:val="00B37923"/>
    <w:rsid w:val="00B37AD8"/>
    <w:rsid w:val="00B40330"/>
    <w:rsid w:val="00B40419"/>
    <w:rsid w:val="00B41818"/>
    <w:rsid w:val="00B4207D"/>
    <w:rsid w:val="00B42171"/>
    <w:rsid w:val="00B42549"/>
    <w:rsid w:val="00B42974"/>
    <w:rsid w:val="00B437C5"/>
    <w:rsid w:val="00B43F56"/>
    <w:rsid w:val="00B4450D"/>
    <w:rsid w:val="00B44EBD"/>
    <w:rsid w:val="00B454CE"/>
    <w:rsid w:val="00B45573"/>
    <w:rsid w:val="00B46A69"/>
    <w:rsid w:val="00B46CA7"/>
    <w:rsid w:val="00B5022B"/>
    <w:rsid w:val="00B52A2D"/>
    <w:rsid w:val="00B52D95"/>
    <w:rsid w:val="00B53F14"/>
    <w:rsid w:val="00B54697"/>
    <w:rsid w:val="00B54967"/>
    <w:rsid w:val="00B54FD1"/>
    <w:rsid w:val="00B56CF9"/>
    <w:rsid w:val="00B572A2"/>
    <w:rsid w:val="00B575B0"/>
    <w:rsid w:val="00B57BD4"/>
    <w:rsid w:val="00B60189"/>
    <w:rsid w:val="00B602F0"/>
    <w:rsid w:val="00B6143C"/>
    <w:rsid w:val="00B61CC3"/>
    <w:rsid w:val="00B61FC1"/>
    <w:rsid w:val="00B624CB"/>
    <w:rsid w:val="00B62921"/>
    <w:rsid w:val="00B62969"/>
    <w:rsid w:val="00B645DF"/>
    <w:rsid w:val="00B649F2"/>
    <w:rsid w:val="00B64CB5"/>
    <w:rsid w:val="00B64D37"/>
    <w:rsid w:val="00B65C92"/>
    <w:rsid w:val="00B66619"/>
    <w:rsid w:val="00B67DB9"/>
    <w:rsid w:val="00B67EC7"/>
    <w:rsid w:val="00B7095F"/>
    <w:rsid w:val="00B7130D"/>
    <w:rsid w:val="00B732B5"/>
    <w:rsid w:val="00B737B7"/>
    <w:rsid w:val="00B743A0"/>
    <w:rsid w:val="00B74762"/>
    <w:rsid w:val="00B74795"/>
    <w:rsid w:val="00B74ECE"/>
    <w:rsid w:val="00B74ECF"/>
    <w:rsid w:val="00B75040"/>
    <w:rsid w:val="00B75681"/>
    <w:rsid w:val="00B75CAD"/>
    <w:rsid w:val="00B77D4A"/>
    <w:rsid w:val="00B801A3"/>
    <w:rsid w:val="00B82D17"/>
    <w:rsid w:val="00B86FAD"/>
    <w:rsid w:val="00B91AC2"/>
    <w:rsid w:val="00B91B5B"/>
    <w:rsid w:val="00B92111"/>
    <w:rsid w:val="00B925AD"/>
    <w:rsid w:val="00B94495"/>
    <w:rsid w:val="00B9450E"/>
    <w:rsid w:val="00B9460F"/>
    <w:rsid w:val="00B94DE0"/>
    <w:rsid w:val="00B9572C"/>
    <w:rsid w:val="00B96C3C"/>
    <w:rsid w:val="00B976DA"/>
    <w:rsid w:val="00BA0008"/>
    <w:rsid w:val="00BA12AC"/>
    <w:rsid w:val="00BA146F"/>
    <w:rsid w:val="00BA3030"/>
    <w:rsid w:val="00BA3613"/>
    <w:rsid w:val="00BA3652"/>
    <w:rsid w:val="00BA3AB0"/>
    <w:rsid w:val="00BA40B6"/>
    <w:rsid w:val="00BA4B40"/>
    <w:rsid w:val="00BA5AE1"/>
    <w:rsid w:val="00BA615B"/>
    <w:rsid w:val="00BA67EA"/>
    <w:rsid w:val="00BA68F1"/>
    <w:rsid w:val="00BA7809"/>
    <w:rsid w:val="00BA7F1D"/>
    <w:rsid w:val="00BB1297"/>
    <w:rsid w:val="00BB255A"/>
    <w:rsid w:val="00BB28DB"/>
    <w:rsid w:val="00BB3BD7"/>
    <w:rsid w:val="00BB479C"/>
    <w:rsid w:val="00BB4B2F"/>
    <w:rsid w:val="00BB596B"/>
    <w:rsid w:val="00BB7865"/>
    <w:rsid w:val="00BC0001"/>
    <w:rsid w:val="00BC02FD"/>
    <w:rsid w:val="00BC172A"/>
    <w:rsid w:val="00BC1831"/>
    <w:rsid w:val="00BC31AA"/>
    <w:rsid w:val="00BC3EBB"/>
    <w:rsid w:val="00BC5DAF"/>
    <w:rsid w:val="00BC6061"/>
    <w:rsid w:val="00BC65A5"/>
    <w:rsid w:val="00BC6DD4"/>
    <w:rsid w:val="00BC7065"/>
    <w:rsid w:val="00BC77AE"/>
    <w:rsid w:val="00BC7FC4"/>
    <w:rsid w:val="00BD0C68"/>
    <w:rsid w:val="00BD27C7"/>
    <w:rsid w:val="00BD2C1F"/>
    <w:rsid w:val="00BD2FB5"/>
    <w:rsid w:val="00BD367C"/>
    <w:rsid w:val="00BD3A0B"/>
    <w:rsid w:val="00BD4A8A"/>
    <w:rsid w:val="00BD50FC"/>
    <w:rsid w:val="00BD78CD"/>
    <w:rsid w:val="00BD7D14"/>
    <w:rsid w:val="00BE05EB"/>
    <w:rsid w:val="00BE16C1"/>
    <w:rsid w:val="00BE6EBF"/>
    <w:rsid w:val="00BE7037"/>
    <w:rsid w:val="00BE7184"/>
    <w:rsid w:val="00BE7C5A"/>
    <w:rsid w:val="00BF0124"/>
    <w:rsid w:val="00BF0DE1"/>
    <w:rsid w:val="00BF1392"/>
    <w:rsid w:val="00BF1D64"/>
    <w:rsid w:val="00BF346F"/>
    <w:rsid w:val="00BF3EE9"/>
    <w:rsid w:val="00BF5444"/>
    <w:rsid w:val="00BF59D1"/>
    <w:rsid w:val="00BF5F77"/>
    <w:rsid w:val="00BF6142"/>
    <w:rsid w:val="00BF6CFD"/>
    <w:rsid w:val="00BF6D8A"/>
    <w:rsid w:val="00BF76C0"/>
    <w:rsid w:val="00BF78CE"/>
    <w:rsid w:val="00C00672"/>
    <w:rsid w:val="00C00920"/>
    <w:rsid w:val="00C00CA7"/>
    <w:rsid w:val="00C0145B"/>
    <w:rsid w:val="00C0180F"/>
    <w:rsid w:val="00C01959"/>
    <w:rsid w:val="00C01B62"/>
    <w:rsid w:val="00C02A37"/>
    <w:rsid w:val="00C02FB2"/>
    <w:rsid w:val="00C03BB9"/>
    <w:rsid w:val="00C04288"/>
    <w:rsid w:val="00C0453C"/>
    <w:rsid w:val="00C0562E"/>
    <w:rsid w:val="00C06856"/>
    <w:rsid w:val="00C10C86"/>
    <w:rsid w:val="00C11AD5"/>
    <w:rsid w:val="00C11F3D"/>
    <w:rsid w:val="00C11F49"/>
    <w:rsid w:val="00C1258C"/>
    <w:rsid w:val="00C12A78"/>
    <w:rsid w:val="00C14AA7"/>
    <w:rsid w:val="00C158D5"/>
    <w:rsid w:val="00C15C2E"/>
    <w:rsid w:val="00C15D13"/>
    <w:rsid w:val="00C17288"/>
    <w:rsid w:val="00C174AE"/>
    <w:rsid w:val="00C1755B"/>
    <w:rsid w:val="00C177C6"/>
    <w:rsid w:val="00C179D9"/>
    <w:rsid w:val="00C17D65"/>
    <w:rsid w:val="00C22770"/>
    <w:rsid w:val="00C22C14"/>
    <w:rsid w:val="00C22D51"/>
    <w:rsid w:val="00C22F9C"/>
    <w:rsid w:val="00C24221"/>
    <w:rsid w:val="00C25614"/>
    <w:rsid w:val="00C257F8"/>
    <w:rsid w:val="00C26062"/>
    <w:rsid w:val="00C2642E"/>
    <w:rsid w:val="00C2758B"/>
    <w:rsid w:val="00C279A0"/>
    <w:rsid w:val="00C30414"/>
    <w:rsid w:val="00C31B59"/>
    <w:rsid w:val="00C31E12"/>
    <w:rsid w:val="00C32066"/>
    <w:rsid w:val="00C33D79"/>
    <w:rsid w:val="00C33E2F"/>
    <w:rsid w:val="00C34A3E"/>
    <w:rsid w:val="00C35290"/>
    <w:rsid w:val="00C35390"/>
    <w:rsid w:val="00C40B53"/>
    <w:rsid w:val="00C410BD"/>
    <w:rsid w:val="00C41EFB"/>
    <w:rsid w:val="00C4308A"/>
    <w:rsid w:val="00C43B53"/>
    <w:rsid w:val="00C45001"/>
    <w:rsid w:val="00C45038"/>
    <w:rsid w:val="00C45430"/>
    <w:rsid w:val="00C47C03"/>
    <w:rsid w:val="00C50A28"/>
    <w:rsid w:val="00C50F11"/>
    <w:rsid w:val="00C51534"/>
    <w:rsid w:val="00C51DB5"/>
    <w:rsid w:val="00C52456"/>
    <w:rsid w:val="00C525B6"/>
    <w:rsid w:val="00C53D92"/>
    <w:rsid w:val="00C543B7"/>
    <w:rsid w:val="00C54827"/>
    <w:rsid w:val="00C54F2A"/>
    <w:rsid w:val="00C55608"/>
    <w:rsid w:val="00C558C1"/>
    <w:rsid w:val="00C57756"/>
    <w:rsid w:val="00C57C26"/>
    <w:rsid w:val="00C6108F"/>
    <w:rsid w:val="00C6352A"/>
    <w:rsid w:val="00C63DC5"/>
    <w:rsid w:val="00C653B8"/>
    <w:rsid w:val="00C66394"/>
    <w:rsid w:val="00C66591"/>
    <w:rsid w:val="00C67620"/>
    <w:rsid w:val="00C67719"/>
    <w:rsid w:val="00C70DA5"/>
    <w:rsid w:val="00C7110C"/>
    <w:rsid w:val="00C714B1"/>
    <w:rsid w:val="00C7210A"/>
    <w:rsid w:val="00C7353F"/>
    <w:rsid w:val="00C73FAD"/>
    <w:rsid w:val="00C761FF"/>
    <w:rsid w:val="00C76CC9"/>
    <w:rsid w:val="00C77480"/>
    <w:rsid w:val="00C80785"/>
    <w:rsid w:val="00C80C97"/>
    <w:rsid w:val="00C814E5"/>
    <w:rsid w:val="00C8195B"/>
    <w:rsid w:val="00C8268A"/>
    <w:rsid w:val="00C84343"/>
    <w:rsid w:val="00C86779"/>
    <w:rsid w:val="00C870E3"/>
    <w:rsid w:val="00C87303"/>
    <w:rsid w:val="00C87930"/>
    <w:rsid w:val="00C90347"/>
    <w:rsid w:val="00C904DD"/>
    <w:rsid w:val="00C904EF"/>
    <w:rsid w:val="00C90AB0"/>
    <w:rsid w:val="00C94329"/>
    <w:rsid w:val="00C9549A"/>
    <w:rsid w:val="00C96690"/>
    <w:rsid w:val="00C975F5"/>
    <w:rsid w:val="00CA0410"/>
    <w:rsid w:val="00CA066A"/>
    <w:rsid w:val="00CA1060"/>
    <w:rsid w:val="00CA292B"/>
    <w:rsid w:val="00CA2980"/>
    <w:rsid w:val="00CA41C6"/>
    <w:rsid w:val="00CA5F12"/>
    <w:rsid w:val="00CA5FC8"/>
    <w:rsid w:val="00CA6FF4"/>
    <w:rsid w:val="00CA766E"/>
    <w:rsid w:val="00CB195C"/>
    <w:rsid w:val="00CB1A42"/>
    <w:rsid w:val="00CB228D"/>
    <w:rsid w:val="00CB2481"/>
    <w:rsid w:val="00CB26D7"/>
    <w:rsid w:val="00CB2724"/>
    <w:rsid w:val="00CB2CC9"/>
    <w:rsid w:val="00CB3BC9"/>
    <w:rsid w:val="00CB3D83"/>
    <w:rsid w:val="00CB4336"/>
    <w:rsid w:val="00CB4A02"/>
    <w:rsid w:val="00CB4BD5"/>
    <w:rsid w:val="00CB70BA"/>
    <w:rsid w:val="00CB7B17"/>
    <w:rsid w:val="00CB7E25"/>
    <w:rsid w:val="00CC0FC7"/>
    <w:rsid w:val="00CC106C"/>
    <w:rsid w:val="00CC135F"/>
    <w:rsid w:val="00CC172E"/>
    <w:rsid w:val="00CC21FF"/>
    <w:rsid w:val="00CC2865"/>
    <w:rsid w:val="00CC29D3"/>
    <w:rsid w:val="00CC4801"/>
    <w:rsid w:val="00CC5E40"/>
    <w:rsid w:val="00CC5E87"/>
    <w:rsid w:val="00CC6030"/>
    <w:rsid w:val="00CC61DC"/>
    <w:rsid w:val="00CC6C8A"/>
    <w:rsid w:val="00CC75E6"/>
    <w:rsid w:val="00CC75F9"/>
    <w:rsid w:val="00CD0577"/>
    <w:rsid w:val="00CD14BE"/>
    <w:rsid w:val="00CD2657"/>
    <w:rsid w:val="00CD29F1"/>
    <w:rsid w:val="00CD2A83"/>
    <w:rsid w:val="00CD34AC"/>
    <w:rsid w:val="00CD4EB9"/>
    <w:rsid w:val="00CD53C0"/>
    <w:rsid w:val="00CD5518"/>
    <w:rsid w:val="00CD6326"/>
    <w:rsid w:val="00CD660B"/>
    <w:rsid w:val="00CD6835"/>
    <w:rsid w:val="00CE04E0"/>
    <w:rsid w:val="00CE0A37"/>
    <w:rsid w:val="00CE1371"/>
    <w:rsid w:val="00CE15C8"/>
    <w:rsid w:val="00CE1D11"/>
    <w:rsid w:val="00CE1EE7"/>
    <w:rsid w:val="00CE375E"/>
    <w:rsid w:val="00CE51B0"/>
    <w:rsid w:val="00CE5EB0"/>
    <w:rsid w:val="00CE651F"/>
    <w:rsid w:val="00CE68B3"/>
    <w:rsid w:val="00CE7610"/>
    <w:rsid w:val="00CE76C2"/>
    <w:rsid w:val="00CF10BF"/>
    <w:rsid w:val="00CF1AB8"/>
    <w:rsid w:val="00CF389E"/>
    <w:rsid w:val="00CF3ED4"/>
    <w:rsid w:val="00CF4CD9"/>
    <w:rsid w:val="00CF7E64"/>
    <w:rsid w:val="00D02C7F"/>
    <w:rsid w:val="00D02DCC"/>
    <w:rsid w:val="00D070A8"/>
    <w:rsid w:val="00D077DA"/>
    <w:rsid w:val="00D10F29"/>
    <w:rsid w:val="00D119C9"/>
    <w:rsid w:val="00D119F3"/>
    <w:rsid w:val="00D11AF9"/>
    <w:rsid w:val="00D12678"/>
    <w:rsid w:val="00D1299B"/>
    <w:rsid w:val="00D12A89"/>
    <w:rsid w:val="00D12C48"/>
    <w:rsid w:val="00D1475D"/>
    <w:rsid w:val="00D147A0"/>
    <w:rsid w:val="00D14894"/>
    <w:rsid w:val="00D14C4C"/>
    <w:rsid w:val="00D1593D"/>
    <w:rsid w:val="00D15F9F"/>
    <w:rsid w:val="00D16234"/>
    <w:rsid w:val="00D163CB"/>
    <w:rsid w:val="00D16565"/>
    <w:rsid w:val="00D1700C"/>
    <w:rsid w:val="00D172FC"/>
    <w:rsid w:val="00D17ABE"/>
    <w:rsid w:val="00D2109C"/>
    <w:rsid w:val="00D22794"/>
    <w:rsid w:val="00D22B9E"/>
    <w:rsid w:val="00D2351F"/>
    <w:rsid w:val="00D23D06"/>
    <w:rsid w:val="00D2402F"/>
    <w:rsid w:val="00D24F9D"/>
    <w:rsid w:val="00D26649"/>
    <w:rsid w:val="00D27B52"/>
    <w:rsid w:val="00D31780"/>
    <w:rsid w:val="00D317F2"/>
    <w:rsid w:val="00D31A20"/>
    <w:rsid w:val="00D37765"/>
    <w:rsid w:val="00D37A0D"/>
    <w:rsid w:val="00D40870"/>
    <w:rsid w:val="00D41C1A"/>
    <w:rsid w:val="00D42C71"/>
    <w:rsid w:val="00D42D9A"/>
    <w:rsid w:val="00D43706"/>
    <w:rsid w:val="00D43CEC"/>
    <w:rsid w:val="00D44079"/>
    <w:rsid w:val="00D44EBE"/>
    <w:rsid w:val="00D4518B"/>
    <w:rsid w:val="00D4571F"/>
    <w:rsid w:val="00D46D92"/>
    <w:rsid w:val="00D47282"/>
    <w:rsid w:val="00D47CF5"/>
    <w:rsid w:val="00D50C47"/>
    <w:rsid w:val="00D50D9C"/>
    <w:rsid w:val="00D51A38"/>
    <w:rsid w:val="00D51A7F"/>
    <w:rsid w:val="00D52482"/>
    <w:rsid w:val="00D526FE"/>
    <w:rsid w:val="00D53605"/>
    <w:rsid w:val="00D53B1B"/>
    <w:rsid w:val="00D5432E"/>
    <w:rsid w:val="00D5557A"/>
    <w:rsid w:val="00D56B80"/>
    <w:rsid w:val="00D572EE"/>
    <w:rsid w:val="00D57797"/>
    <w:rsid w:val="00D577A8"/>
    <w:rsid w:val="00D57AC7"/>
    <w:rsid w:val="00D60080"/>
    <w:rsid w:val="00D609BC"/>
    <w:rsid w:val="00D60C7E"/>
    <w:rsid w:val="00D60DB6"/>
    <w:rsid w:val="00D619C2"/>
    <w:rsid w:val="00D628B5"/>
    <w:rsid w:val="00D6315E"/>
    <w:rsid w:val="00D63F86"/>
    <w:rsid w:val="00D64BBE"/>
    <w:rsid w:val="00D64C1F"/>
    <w:rsid w:val="00D6702A"/>
    <w:rsid w:val="00D678ED"/>
    <w:rsid w:val="00D7097B"/>
    <w:rsid w:val="00D70C78"/>
    <w:rsid w:val="00D717B7"/>
    <w:rsid w:val="00D7239F"/>
    <w:rsid w:val="00D724E7"/>
    <w:rsid w:val="00D72C52"/>
    <w:rsid w:val="00D72DF7"/>
    <w:rsid w:val="00D72ED3"/>
    <w:rsid w:val="00D73720"/>
    <w:rsid w:val="00D742EB"/>
    <w:rsid w:val="00D7573C"/>
    <w:rsid w:val="00D75C20"/>
    <w:rsid w:val="00D75D03"/>
    <w:rsid w:val="00D7686E"/>
    <w:rsid w:val="00D77DB2"/>
    <w:rsid w:val="00D77F5B"/>
    <w:rsid w:val="00D80086"/>
    <w:rsid w:val="00D81EC8"/>
    <w:rsid w:val="00D824CC"/>
    <w:rsid w:val="00D82630"/>
    <w:rsid w:val="00D836E0"/>
    <w:rsid w:val="00D84EF4"/>
    <w:rsid w:val="00D850A5"/>
    <w:rsid w:val="00D87721"/>
    <w:rsid w:val="00D9093C"/>
    <w:rsid w:val="00D90A6A"/>
    <w:rsid w:val="00D91906"/>
    <w:rsid w:val="00D92BAF"/>
    <w:rsid w:val="00D9318C"/>
    <w:rsid w:val="00D937F3"/>
    <w:rsid w:val="00D93BC7"/>
    <w:rsid w:val="00D950C9"/>
    <w:rsid w:val="00D9547B"/>
    <w:rsid w:val="00D9674C"/>
    <w:rsid w:val="00DA1291"/>
    <w:rsid w:val="00DA1479"/>
    <w:rsid w:val="00DA3712"/>
    <w:rsid w:val="00DA5E73"/>
    <w:rsid w:val="00DA6C4E"/>
    <w:rsid w:val="00DA6C8D"/>
    <w:rsid w:val="00DA7113"/>
    <w:rsid w:val="00DA71BA"/>
    <w:rsid w:val="00DA788C"/>
    <w:rsid w:val="00DB0263"/>
    <w:rsid w:val="00DB02B6"/>
    <w:rsid w:val="00DB172A"/>
    <w:rsid w:val="00DB1B31"/>
    <w:rsid w:val="00DB2ADE"/>
    <w:rsid w:val="00DB2ECF"/>
    <w:rsid w:val="00DB3945"/>
    <w:rsid w:val="00DB3C76"/>
    <w:rsid w:val="00DB48E0"/>
    <w:rsid w:val="00DB5374"/>
    <w:rsid w:val="00DB53B0"/>
    <w:rsid w:val="00DB54C1"/>
    <w:rsid w:val="00DB6086"/>
    <w:rsid w:val="00DB69B3"/>
    <w:rsid w:val="00DC1E57"/>
    <w:rsid w:val="00DC2D42"/>
    <w:rsid w:val="00DC3144"/>
    <w:rsid w:val="00DC332E"/>
    <w:rsid w:val="00DC56E4"/>
    <w:rsid w:val="00DC5B4C"/>
    <w:rsid w:val="00DC5B60"/>
    <w:rsid w:val="00DC64FA"/>
    <w:rsid w:val="00DC67B2"/>
    <w:rsid w:val="00DC7013"/>
    <w:rsid w:val="00DC7036"/>
    <w:rsid w:val="00DD056A"/>
    <w:rsid w:val="00DD0B42"/>
    <w:rsid w:val="00DD11B7"/>
    <w:rsid w:val="00DD1710"/>
    <w:rsid w:val="00DD1954"/>
    <w:rsid w:val="00DD1B0E"/>
    <w:rsid w:val="00DD1DA2"/>
    <w:rsid w:val="00DD1FDE"/>
    <w:rsid w:val="00DD2D2F"/>
    <w:rsid w:val="00DD2F50"/>
    <w:rsid w:val="00DD36CC"/>
    <w:rsid w:val="00DD3A99"/>
    <w:rsid w:val="00DD43A9"/>
    <w:rsid w:val="00DD4A05"/>
    <w:rsid w:val="00DD54D2"/>
    <w:rsid w:val="00DD67E9"/>
    <w:rsid w:val="00DD7081"/>
    <w:rsid w:val="00DD7516"/>
    <w:rsid w:val="00DD7637"/>
    <w:rsid w:val="00DD7D7D"/>
    <w:rsid w:val="00DD7DBD"/>
    <w:rsid w:val="00DE1053"/>
    <w:rsid w:val="00DE1966"/>
    <w:rsid w:val="00DE2560"/>
    <w:rsid w:val="00DE5E02"/>
    <w:rsid w:val="00DE6C6F"/>
    <w:rsid w:val="00DF08EB"/>
    <w:rsid w:val="00DF1739"/>
    <w:rsid w:val="00DF29A5"/>
    <w:rsid w:val="00DF47F0"/>
    <w:rsid w:val="00DF4E01"/>
    <w:rsid w:val="00DF54BE"/>
    <w:rsid w:val="00DF5834"/>
    <w:rsid w:val="00DF59E6"/>
    <w:rsid w:val="00DF6879"/>
    <w:rsid w:val="00DF6C10"/>
    <w:rsid w:val="00DF7025"/>
    <w:rsid w:val="00DF7299"/>
    <w:rsid w:val="00E01A12"/>
    <w:rsid w:val="00E0236F"/>
    <w:rsid w:val="00E02BFD"/>
    <w:rsid w:val="00E02CD0"/>
    <w:rsid w:val="00E03B28"/>
    <w:rsid w:val="00E03F97"/>
    <w:rsid w:val="00E044D4"/>
    <w:rsid w:val="00E063CE"/>
    <w:rsid w:val="00E12232"/>
    <w:rsid w:val="00E127F5"/>
    <w:rsid w:val="00E14198"/>
    <w:rsid w:val="00E143D5"/>
    <w:rsid w:val="00E160A6"/>
    <w:rsid w:val="00E16C19"/>
    <w:rsid w:val="00E20395"/>
    <w:rsid w:val="00E21B6A"/>
    <w:rsid w:val="00E21D6E"/>
    <w:rsid w:val="00E21EAD"/>
    <w:rsid w:val="00E2306A"/>
    <w:rsid w:val="00E23634"/>
    <w:rsid w:val="00E24040"/>
    <w:rsid w:val="00E24816"/>
    <w:rsid w:val="00E25B75"/>
    <w:rsid w:val="00E2670A"/>
    <w:rsid w:val="00E26CA3"/>
    <w:rsid w:val="00E26F79"/>
    <w:rsid w:val="00E27EBA"/>
    <w:rsid w:val="00E3070C"/>
    <w:rsid w:val="00E3169B"/>
    <w:rsid w:val="00E31A0E"/>
    <w:rsid w:val="00E31CE6"/>
    <w:rsid w:val="00E32AB7"/>
    <w:rsid w:val="00E33DCE"/>
    <w:rsid w:val="00E33F3C"/>
    <w:rsid w:val="00E34A6A"/>
    <w:rsid w:val="00E34C3C"/>
    <w:rsid w:val="00E35E5D"/>
    <w:rsid w:val="00E417A5"/>
    <w:rsid w:val="00E41FD5"/>
    <w:rsid w:val="00E43E34"/>
    <w:rsid w:val="00E44997"/>
    <w:rsid w:val="00E45C95"/>
    <w:rsid w:val="00E467D0"/>
    <w:rsid w:val="00E46902"/>
    <w:rsid w:val="00E523F6"/>
    <w:rsid w:val="00E5248D"/>
    <w:rsid w:val="00E526B7"/>
    <w:rsid w:val="00E53F79"/>
    <w:rsid w:val="00E5487F"/>
    <w:rsid w:val="00E54F59"/>
    <w:rsid w:val="00E54F7E"/>
    <w:rsid w:val="00E557CD"/>
    <w:rsid w:val="00E55A13"/>
    <w:rsid w:val="00E55D9B"/>
    <w:rsid w:val="00E56897"/>
    <w:rsid w:val="00E56EFD"/>
    <w:rsid w:val="00E5754D"/>
    <w:rsid w:val="00E638DE"/>
    <w:rsid w:val="00E64C79"/>
    <w:rsid w:val="00E66EEB"/>
    <w:rsid w:val="00E674A3"/>
    <w:rsid w:val="00E732B0"/>
    <w:rsid w:val="00E73B6A"/>
    <w:rsid w:val="00E73BFD"/>
    <w:rsid w:val="00E7477B"/>
    <w:rsid w:val="00E747D9"/>
    <w:rsid w:val="00E7513A"/>
    <w:rsid w:val="00E76688"/>
    <w:rsid w:val="00E77326"/>
    <w:rsid w:val="00E77A03"/>
    <w:rsid w:val="00E803FC"/>
    <w:rsid w:val="00E80BC7"/>
    <w:rsid w:val="00E812CA"/>
    <w:rsid w:val="00E81A24"/>
    <w:rsid w:val="00E81C23"/>
    <w:rsid w:val="00E81D0A"/>
    <w:rsid w:val="00E8210C"/>
    <w:rsid w:val="00E825EB"/>
    <w:rsid w:val="00E829A6"/>
    <w:rsid w:val="00E82FC2"/>
    <w:rsid w:val="00E83A71"/>
    <w:rsid w:val="00E840F0"/>
    <w:rsid w:val="00E847BA"/>
    <w:rsid w:val="00E84EFE"/>
    <w:rsid w:val="00E85004"/>
    <w:rsid w:val="00E856B5"/>
    <w:rsid w:val="00E8638C"/>
    <w:rsid w:val="00E868DC"/>
    <w:rsid w:val="00E86FC6"/>
    <w:rsid w:val="00E870E7"/>
    <w:rsid w:val="00E8717D"/>
    <w:rsid w:val="00E87690"/>
    <w:rsid w:val="00E90073"/>
    <w:rsid w:val="00E912C7"/>
    <w:rsid w:val="00E915CA"/>
    <w:rsid w:val="00E91818"/>
    <w:rsid w:val="00E9183D"/>
    <w:rsid w:val="00E92EC5"/>
    <w:rsid w:val="00E9314E"/>
    <w:rsid w:val="00E933B0"/>
    <w:rsid w:val="00E934D8"/>
    <w:rsid w:val="00E93624"/>
    <w:rsid w:val="00E94132"/>
    <w:rsid w:val="00E948A6"/>
    <w:rsid w:val="00E951A3"/>
    <w:rsid w:val="00E954B1"/>
    <w:rsid w:val="00E95BC2"/>
    <w:rsid w:val="00E966DB"/>
    <w:rsid w:val="00E97109"/>
    <w:rsid w:val="00E9738F"/>
    <w:rsid w:val="00E973C6"/>
    <w:rsid w:val="00EA1DBE"/>
    <w:rsid w:val="00EA493D"/>
    <w:rsid w:val="00EA5424"/>
    <w:rsid w:val="00EA5896"/>
    <w:rsid w:val="00EA5D81"/>
    <w:rsid w:val="00EA5DB1"/>
    <w:rsid w:val="00EA629F"/>
    <w:rsid w:val="00EA6601"/>
    <w:rsid w:val="00EA7B3A"/>
    <w:rsid w:val="00EB0A79"/>
    <w:rsid w:val="00EB1FF7"/>
    <w:rsid w:val="00EB2784"/>
    <w:rsid w:val="00EB2A72"/>
    <w:rsid w:val="00EB3228"/>
    <w:rsid w:val="00EB3D12"/>
    <w:rsid w:val="00EB4DAA"/>
    <w:rsid w:val="00EB59FE"/>
    <w:rsid w:val="00EB6421"/>
    <w:rsid w:val="00EB6C1A"/>
    <w:rsid w:val="00EB786D"/>
    <w:rsid w:val="00EC0453"/>
    <w:rsid w:val="00EC05BF"/>
    <w:rsid w:val="00EC08DD"/>
    <w:rsid w:val="00EC18CE"/>
    <w:rsid w:val="00EC2222"/>
    <w:rsid w:val="00EC2F69"/>
    <w:rsid w:val="00EC3A68"/>
    <w:rsid w:val="00EC3BDC"/>
    <w:rsid w:val="00EC4F27"/>
    <w:rsid w:val="00EC53CF"/>
    <w:rsid w:val="00EC5E96"/>
    <w:rsid w:val="00EC725C"/>
    <w:rsid w:val="00EC7704"/>
    <w:rsid w:val="00EC779F"/>
    <w:rsid w:val="00EC7B17"/>
    <w:rsid w:val="00ED22B6"/>
    <w:rsid w:val="00ED4C11"/>
    <w:rsid w:val="00ED5714"/>
    <w:rsid w:val="00ED6AF0"/>
    <w:rsid w:val="00EE3617"/>
    <w:rsid w:val="00EE47AF"/>
    <w:rsid w:val="00EE6D29"/>
    <w:rsid w:val="00EF09FD"/>
    <w:rsid w:val="00EF1368"/>
    <w:rsid w:val="00EF52B5"/>
    <w:rsid w:val="00EF5549"/>
    <w:rsid w:val="00EF67D4"/>
    <w:rsid w:val="00EF74AE"/>
    <w:rsid w:val="00EF7744"/>
    <w:rsid w:val="00F038AF"/>
    <w:rsid w:val="00F0590A"/>
    <w:rsid w:val="00F067A9"/>
    <w:rsid w:val="00F07557"/>
    <w:rsid w:val="00F075DD"/>
    <w:rsid w:val="00F10030"/>
    <w:rsid w:val="00F10314"/>
    <w:rsid w:val="00F1071E"/>
    <w:rsid w:val="00F1093F"/>
    <w:rsid w:val="00F10D82"/>
    <w:rsid w:val="00F114B5"/>
    <w:rsid w:val="00F119BC"/>
    <w:rsid w:val="00F139F0"/>
    <w:rsid w:val="00F13A36"/>
    <w:rsid w:val="00F13D0F"/>
    <w:rsid w:val="00F151FA"/>
    <w:rsid w:val="00F157CE"/>
    <w:rsid w:val="00F1597C"/>
    <w:rsid w:val="00F15FF3"/>
    <w:rsid w:val="00F1649F"/>
    <w:rsid w:val="00F20533"/>
    <w:rsid w:val="00F2079D"/>
    <w:rsid w:val="00F20A98"/>
    <w:rsid w:val="00F20FC5"/>
    <w:rsid w:val="00F21276"/>
    <w:rsid w:val="00F21528"/>
    <w:rsid w:val="00F22210"/>
    <w:rsid w:val="00F25B3F"/>
    <w:rsid w:val="00F26C89"/>
    <w:rsid w:val="00F27A8B"/>
    <w:rsid w:val="00F27FFE"/>
    <w:rsid w:val="00F31ACD"/>
    <w:rsid w:val="00F32334"/>
    <w:rsid w:val="00F325D3"/>
    <w:rsid w:val="00F335D0"/>
    <w:rsid w:val="00F37062"/>
    <w:rsid w:val="00F37A12"/>
    <w:rsid w:val="00F37CF2"/>
    <w:rsid w:val="00F400FA"/>
    <w:rsid w:val="00F40A02"/>
    <w:rsid w:val="00F40A45"/>
    <w:rsid w:val="00F40D51"/>
    <w:rsid w:val="00F40E7A"/>
    <w:rsid w:val="00F40E8E"/>
    <w:rsid w:val="00F418B5"/>
    <w:rsid w:val="00F41AC0"/>
    <w:rsid w:val="00F426AC"/>
    <w:rsid w:val="00F42DB1"/>
    <w:rsid w:val="00F44010"/>
    <w:rsid w:val="00F44AE6"/>
    <w:rsid w:val="00F455EE"/>
    <w:rsid w:val="00F45A5A"/>
    <w:rsid w:val="00F45CC2"/>
    <w:rsid w:val="00F46739"/>
    <w:rsid w:val="00F46772"/>
    <w:rsid w:val="00F46F5A"/>
    <w:rsid w:val="00F46FFA"/>
    <w:rsid w:val="00F502A1"/>
    <w:rsid w:val="00F504ED"/>
    <w:rsid w:val="00F5164D"/>
    <w:rsid w:val="00F51821"/>
    <w:rsid w:val="00F518BD"/>
    <w:rsid w:val="00F51E32"/>
    <w:rsid w:val="00F526E3"/>
    <w:rsid w:val="00F52D98"/>
    <w:rsid w:val="00F52D9F"/>
    <w:rsid w:val="00F5332A"/>
    <w:rsid w:val="00F5420F"/>
    <w:rsid w:val="00F5516B"/>
    <w:rsid w:val="00F55558"/>
    <w:rsid w:val="00F56E11"/>
    <w:rsid w:val="00F570FA"/>
    <w:rsid w:val="00F60053"/>
    <w:rsid w:val="00F60668"/>
    <w:rsid w:val="00F607DA"/>
    <w:rsid w:val="00F60C17"/>
    <w:rsid w:val="00F631D1"/>
    <w:rsid w:val="00F63856"/>
    <w:rsid w:val="00F650ED"/>
    <w:rsid w:val="00F652F1"/>
    <w:rsid w:val="00F65478"/>
    <w:rsid w:val="00F65675"/>
    <w:rsid w:val="00F65CB6"/>
    <w:rsid w:val="00F66BD1"/>
    <w:rsid w:val="00F67618"/>
    <w:rsid w:val="00F706AD"/>
    <w:rsid w:val="00F715E9"/>
    <w:rsid w:val="00F71B6B"/>
    <w:rsid w:val="00F71CCA"/>
    <w:rsid w:val="00F72117"/>
    <w:rsid w:val="00F7233E"/>
    <w:rsid w:val="00F729FB"/>
    <w:rsid w:val="00F72C1E"/>
    <w:rsid w:val="00F73CA3"/>
    <w:rsid w:val="00F748F4"/>
    <w:rsid w:val="00F75940"/>
    <w:rsid w:val="00F75BF8"/>
    <w:rsid w:val="00F7628B"/>
    <w:rsid w:val="00F766FC"/>
    <w:rsid w:val="00F770FD"/>
    <w:rsid w:val="00F776D1"/>
    <w:rsid w:val="00F809E9"/>
    <w:rsid w:val="00F80DEA"/>
    <w:rsid w:val="00F811CE"/>
    <w:rsid w:val="00F835AF"/>
    <w:rsid w:val="00F83D49"/>
    <w:rsid w:val="00F8565C"/>
    <w:rsid w:val="00F8584B"/>
    <w:rsid w:val="00F85998"/>
    <w:rsid w:val="00F85DD6"/>
    <w:rsid w:val="00F862C7"/>
    <w:rsid w:val="00F86517"/>
    <w:rsid w:val="00F87350"/>
    <w:rsid w:val="00F91C7D"/>
    <w:rsid w:val="00F91E5E"/>
    <w:rsid w:val="00F92059"/>
    <w:rsid w:val="00F92ABA"/>
    <w:rsid w:val="00F93A71"/>
    <w:rsid w:val="00F93BDE"/>
    <w:rsid w:val="00F93F21"/>
    <w:rsid w:val="00F94FF0"/>
    <w:rsid w:val="00F956FF"/>
    <w:rsid w:val="00F95924"/>
    <w:rsid w:val="00F9598D"/>
    <w:rsid w:val="00F95BC1"/>
    <w:rsid w:val="00F97381"/>
    <w:rsid w:val="00F975E4"/>
    <w:rsid w:val="00F978F7"/>
    <w:rsid w:val="00FA000E"/>
    <w:rsid w:val="00FA2E5C"/>
    <w:rsid w:val="00FA33DE"/>
    <w:rsid w:val="00FA36B8"/>
    <w:rsid w:val="00FA3B44"/>
    <w:rsid w:val="00FA4344"/>
    <w:rsid w:val="00FA58F7"/>
    <w:rsid w:val="00FA5F0B"/>
    <w:rsid w:val="00FA6269"/>
    <w:rsid w:val="00FA6571"/>
    <w:rsid w:val="00FB05A4"/>
    <w:rsid w:val="00FB10F7"/>
    <w:rsid w:val="00FB23B0"/>
    <w:rsid w:val="00FB4F29"/>
    <w:rsid w:val="00FB4F9F"/>
    <w:rsid w:val="00FB69B4"/>
    <w:rsid w:val="00FB7C62"/>
    <w:rsid w:val="00FB7CC6"/>
    <w:rsid w:val="00FC0474"/>
    <w:rsid w:val="00FC07C3"/>
    <w:rsid w:val="00FC27A8"/>
    <w:rsid w:val="00FC4149"/>
    <w:rsid w:val="00FC41DA"/>
    <w:rsid w:val="00FC44B4"/>
    <w:rsid w:val="00FC49BC"/>
    <w:rsid w:val="00FC49BD"/>
    <w:rsid w:val="00FC4B0E"/>
    <w:rsid w:val="00FC5EDC"/>
    <w:rsid w:val="00FC6460"/>
    <w:rsid w:val="00FC6603"/>
    <w:rsid w:val="00FC7DB2"/>
    <w:rsid w:val="00FD0473"/>
    <w:rsid w:val="00FD0FF9"/>
    <w:rsid w:val="00FD16BF"/>
    <w:rsid w:val="00FD1861"/>
    <w:rsid w:val="00FD1F38"/>
    <w:rsid w:val="00FD2CCB"/>
    <w:rsid w:val="00FD36CB"/>
    <w:rsid w:val="00FD376E"/>
    <w:rsid w:val="00FD4277"/>
    <w:rsid w:val="00FD5201"/>
    <w:rsid w:val="00FD640D"/>
    <w:rsid w:val="00FD651B"/>
    <w:rsid w:val="00FD7AD8"/>
    <w:rsid w:val="00FE129F"/>
    <w:rsid w:val="00FE16E5"/>
    <w:rsid w:val="00FE190C"/>
    <w:rsid w:val="00FE27CB"/>
    <w:rsid w:val="00FE3493"/>
    <w:rsid w:val="00FE3AFA"/>
    <w:rsid w:val="00FE3E48"/>
    <w:rsid w:val="00FE42D1"/>
    <w:rsid w:val="00FE5081"/>
    <w:rsid w:val="00FE5AAF"/>
    <w:rsid w:val="00FE5CCA"/>
    <w:rsid w:val="00FE5F7D"/>
    <w:rsid w:val="00FE6CC6"/>
    <w:rsid w:val="00FF0161"/>
    <w:rsid w:val="00FF0200"/>
    <w:rsid w:val="00FF3408"/>
    <w:rsid w:val="00FF4165"/>
    <w:rsid w:val="00FF42C3"/>
    <w:rsid w:val="00FF483D"/>
    <w:rsid w:val="00FF4848"/>
    <w:rsid w:val="00FF514B"/>
    <w:rsid w:val="00FF5318"/>
    <w:rsid w:val="00FF5BA1"/>
    <w:rsid w:val="00FF71F4"/>
    <w:rsid w:val="00FF78F9"/>
    <w:rsid w:val="023AB05D"/>
    <w:rsid w:val="0580B63E"/>
    <w:rsid w:val="06013909"/>
    <w:rsid w:val="07E7F687"/>
    <w:rsid w:val="092FAE97"/>
    <w:rsid w:val="0AABAA9C"/>
    <w:rsid w:val="0C585EC5"/>
    <w:rsid w:val="0F4C8819"/>
    <w:rsid w:val="10547775"/>
    <w:rsid w:val="1070FBE7"/>
    <w:rsid w:val="123EF5EB"/>
    <w:rsid w:val="14281AB6"/>
    <w:rsid w:val="146F1B39"/>
    <w:rsid w:val="14890F9B"/>
    <w:rsid w:val="15913857"/>
    <w:rsid w:val="1A6FBBD0"/>
    <w:rsid w:val="1B00B403"/>
    <w:rsid w:val="1B08F39F"/>
    <w:rsid w:val="1C868ECB"/>
    <w:rsid w:val="1D9BBCA9"/>
    <w:rsid w:val="1F0182AE"/>
    <w:rsid w:val="20317351"/>
    <w:rsid w:val="205DED83"/>
    <w:rsid w:val="209A27C7"/>
    <w:rsid w:val="21106F26"/>
    <w:rsid w:val="23FB57B9"/>
    <w:rsid w:val="25CA1196"/>
    <w:rsid w:val="28DF07FE"/>
    <w:rsid w:val="296D42E1"/>
    <w:rsid w:val="29FA36E4"/>
    <w:rsid w:val="2AB8B145"/>
    <w:rsid w:val="2C5D8F89"/>
    <w:rsid w:val="2C638CDC"/>
    <w:rsid w:val="2CE8CF1C"/>
    <w:rsid w:val="2F5CD819"/>
    <w:rsid w:val="2F74FAB6"/>
    <w:rsid w:val="32497463"/>
    <w:rsid w:val="32A17F69"/>
    <w:rsid w:val="3303F447"/>
    <w:rsid w:val="335FDF22"/>
    <w:rsid w:val="338E5554"/>
    <w:rsid w:val="357B666A"/>
    <w:rsid w:val="36D4BD84"/>
    <w:rsid w:val="378F5C2F"/>
    <w:rsid w:val="39586755"/>
    <w:rsid w:val="3A3CB366"/>
    <w:rsid w:val="3AC84FCD"/>
    <w:rsid w:val="3B473A02"/>
    <w:rsid w:val="3BA4D236"/>
    <w:rsid w:val="3D38BB62"/>
    <w:rsid w:val="3F0F1D33"/>
    <w:rsid w:val="3F3EA86C"/>
    <w:rsid w:val="40961D6B"/>
    <w:rsid w:val="45558E83"/>
    <w:rsid w:val="464D75DE"/>
    <w:rsid w:val="4673B16A"/>
    <w:rsid w:val="4699E998"/>
    <w:rsid w:val="4751DC4E"/>
    <w:rsid w:val="491EA2D3"/>
    <w:rsid w:val="494DE285"/>
    <w:rsid w:val="4BC25A13"/>
    <w:rsid w:val="4DF286FB"/>
    <w:rsid w:val="4E74C2BD"/>
    <w:rsid w:val="4F916D1B"/>
    <w:rsid w:val="4F9C3FAA"/>
    <w:rsid w:val="5004487B"/>
    <w:rsid w:val="50B1B939"/>
    <w:rsid w:val="51A89D25"/>
    <w:rsid w:val="54C4271E"/>
    <w:rsid w:val="5884BD64"/>
    <w:rsid w:val="59D5B273"/>
    <w:rsid w:val="5B02E0CB"/>
    <w:rsid w:val="5B8B5EA0"/>
    <w:rsid w:val="5BBF0B1E"/>
    <w:rsid w:val="5E0AB4B8"/>
    <w:rsid w:val="60567CA0"/>
    <w:rsid w:val="615A88F3"/>
    <w:rsid w:val="626976DF"/>
    <w:rsid w:val="63B6A4FE"/>
    <w:rsid w:val="65CAA4CC"/>
    <w:rsid w:val="67668E26"/>
    <w:rsid w:val="6F77CA96"/>
    <w:rsid w:val="7126AD30"/>
    <w:rsid w:val="73888282"/>
    <w:rsid w:val="74454753"/>
    <w:rsid w:val="75898DBB"/>
    <w:rsid w:val="7744BEBF"/>
    <w:rsid w:val="77983467"/>
    <w:rsid w:val="78FCFA44"/>
    <w:rsid w:val="7B816920"/>
    <w:rsid w:val="7D19FB22"/>
    <w:rsid w:val="7D95C39F"/>
    <w:rsid w:val="7E692B48"/>
    <w:rsid w:val="7F6515BD"/>
    <w:rsid w:val="7F9F01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EA81B7"/>
  <w15:docId w15:val="{AE2C2BCB-C26D-42B4-AB91-07457D4D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Body1"/>
    <w:qFormat/>
    <w:pPr>
      <w:keepNext/>
      <w:pageBreakBefore/>
      <w:numPr>
        <w:numId w:val="8"/>
      </w:numPr>
      <w:spacing w:before="240" w:after="60"/>
      <w:outlineLvl w:val="0"/>
    </w:pPr>
    <w:rPr>
      <w:rFonts w:ascii="Arial" w:hAnsi="Arial"/>
      <w:b/>
      <w:kern w:val="28"/>
      <w:sz w:val="32"/>
      <w:szCs w:val="32"/>
    </w:rPr>
  </w:style>
  <w:style w:type="paragraph" w:styleId="Heading2">
    <w:name w:val="heading 2"/>
    <w:basedOn w:val="Normal"/>
    <w:next w:val="Body1"/>
    <w:link w:val="Heading2Char2"/>
    <w:qFormat/>
    <w:pPr>
      <w:keepNext/>
      <w:numPr>
        <w:ilvl w:val="1"/>
        <w:numId w:val="8"/>
      </w:numPr>
      <w:spacing w:before="240" w:after="60"/>
      <w:outlineLvl w:val="1"/>
    </w:pPr>
    <w:rPr>
      <w:rFonts w:ascii="Arial" w:hAnsi="Arial"/>
      <w:b/>
      <w:sz w:val="28"/>
      <w:szCs w:val="28"/>
    </w:rPr>
  </w:style>
  <w:style w:type="paragraph" w:styleId="Heading3">
    <w:name w:val="heading 3"/>
    <w:basedOn w:val="Normal"/>
    <w:next w:val="Body1"/>
    <w:link w:val="Heading3Char2"/>
    <w:qFormat/>
    <w:pPr>
      <w:keepNext/>
      <w:numPr>
        <w:ilvl w:val="2"/>
        <w:numId w:val="8"/>
      </w:numPr>
      <w:spacing w:before="240" w:after="60"/>
      <w:outlineLvl w:val="2"/>
    </w:pPr>
    <w:rPr>
      <w:rFonts w:ascii="Arial" w:hAnsi="Arial"/>
      <w:b/>
      <w:sz w:val="24"/>
    </w:rPr>
  </w:style>
  <w:style w:type="paragraph" w:styleId="Heading4">
    <w:name w:val="heading 4"/>
    <w:basedOn w:val="Normal"/>
    <w:next w:val="Body1"/>
    <w:qFormat/>
    <w:pPr>
      <w:keepNext/>
      <w:numPr>
        <w:ilvl w:val="3"/>
        <w:numId w:val="8"/>
      </w:numPr>
      <w:spacing w:before="240" w:after="60"/>
      <w:outlineLvl w:val="3"/>
    </w:pPr>
    <w:rPr>
      <w:rFonts w:ascii="Arial" w:hAnsi="Arial"/>
      <w:b/>
      <w:sz w:val="22"/>
    </w:rPr>
  </w:style>
  <w:style w:type="paragraph" w:styleId="Heading5">
    <w:name w:val="heading 5"/>
    <w:basedOn w:val="Normal"/>
    <w:next w:val="Body1"/>
    <w:qFormat/>
    <w:pPr>
      <w:numPr>
        <w:ilvl w:val="4"/>
        <w:numId w:val="8"/>
      </w:numPr>
      <w:spacing w:before="240" w:after="60"/>
      <w:outlineLvl w:val="4"/>
    </w:pPr>
    <w:rPr>
      <w:rFonts w:ascii="Arial" w:hAnsi="Arial"/>
      <w:b/>
      <w:szCs w:val="20"/>
    </w:rPr>
  </w:style>
  <w:style w:type="paragraph" w:styleId="Heading6">
    <w:name w:val="heading 6"/>
    <w:basedOn w:val="Normal"/>
    <w:next w:val="Body1"/>
    <w:qFormat/>
    <w:pPr>
      <w:numPr>
        <w:ilvl w:val="5"/>
        <w:numId w:val="8"/>
      </w:numPr>
      <w:spacing w:before="240" w:after="60"/>
      <w:outlineLvl w:val="5"/>
    </w:pPr>
    <w:rPr>
      <w:i/>
    </w:rPr>
  </w:style>
  <w:style w:type="paragraph" w:styleId="Heading7">
    <w:name w:val="heading 7"/>
    <w:basedOn w:val="Normal"/>
    <w:next w:val="Body1"/>
    <w:qFormat/>
    <w:pPr>
      <w:numPr>
        <w:ilvl w:val="6"/>
        <w:numId w:val="8"/>
      </w:numPr>
      <w:spacing w:before="240" w:after="60"/>
      <w:outlineLvl w:val="6"/>
    </w:pPr>
    <w:rPr>
      <w:rFonts w:ascii="Arial" w:hAnsi="Arial"/>
      <w:b/>
      <w:sz w:val="16"/>
    </w:rPr>
  </w:style>
  <w:style w:type="paragraph" w:styleId="Heading8">
    <w:name w:val="heading 8"/>
    <w:basedOn w:val="Normal"/>
    <w:next w:val="Body1"/>
    <w:qFormat/>
    <w:pPr>
      <w:numPr>
        <w:ilvl w:val="7"/>
        <w:numId w:val="8"/>
      </w:numPr>
      <w:spacing w:before="240" w:after="60"/>
      <w:outlineLvl w:val="7"/>
    </w:pPr>
    <w:rPr>
      <w:rFonts w:ascii="Arial" w:hAnsi="Arial"/>
      <w:i/>
      <w:sz w:val="16"/>
    </w:rPr>
  </w:style>
  <w:style w:type="paragraph" w:styleId="Heading9">
    <w:name w:val="heading 9"/>
    <w:basedOn w:val="Normal"/>
    <w:next w:val="Body1"/>
    <w:qFormat/>
    <w:pPr>
      <w:numPr>
        <w:ilvl w:val="8"/>
        <w:numId w:val="8"/>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B57"/>
    <w:pPr>
      <w:tabs>
        <w:tab w:val="center" w:pos="4320"/>
        <w:tab w:val="right" w:pos="8640"/>
      </w:tabs>
    </w:pPr>
    <w:rPr>
      <w:rFonts w:ascii="Tms Rmn" w:hAnsi="Tms Rm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autoSpaceDE w:val="0"/>
      <w:autoSpaceDN w:val="0"/>
      <w:adjustRightInd w:val="0"/>
    </w:pPr>
    <w:rPr>
      <w:rFonts w:ascii="Courier New" w:hAnsi="Courier New" w:cs="Courier New"/>
      <w:szCs w:val="20"/>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360"/>
    </w:p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Indent2">
    <w:name w:val="Body Text Indent 2"/>
    <w:basedOn w:val="Normal"/>
    <w:pPr>
      <w:ind w:left="360"/>
    </w:pPr>
    <w:rPr>
      <w:sz w:val="24"/>
    </w:rPr>
  </w:style>
  <w:style w:type="paragraph" w:styleId="BodyTextIndent3">
    <w:name w:val="Body Text Indent 3"/>
    <w:basedOn w:val="Normal"/>
    <w:pPr>
      <w:tabs>
        <w:tab w:val="left" w:pos="720"/>
      </w:tabs>
      <w:ind w:left="540"/>
    </w:pPr>
  </w:style>
  <w:style w:type="paragraph" w:customStyle="1" w:styleId="BodyAgilent">
    <w:name w:val="Body Agilent"/>
    <w:basedOn w:val="Normal"/>
    <w:pPr>
      <w:spacing w:line="260" w:lineRule="exact"/>
    </w:pPr>
    <w:rPr>
      <w:rFonts w:ascii="AgltCentITC TT" w:hAnsi="AgltCentITC TT"/>
      <w:szCs w:val="20"/>
    </w:rPr>
  </w:style>
  <w:style w:type="paragraph" w:styleId="BodyText">
    <w:name w:val="Body Text"/>
    <w:basedOn w:val="Normal"/>
    <w:link w:val="BodyTextChar"/>
    <w:pPr>
      <w:autoSpaceDE w:val="0"/>
      <w:autoSpaceDN w:val="0"/>
      <w:adjustRightInd w:val="0"/>
    </w:pPr>
  </w:style>
  <w:style w:type="paragraph" w:styleId="DocumentMap">
    <w:name w:val="Document Map"/>
    <w:basedOn w:val="Normal"/>
    <w:semiHidden/>
    <w:pPr>
      <w:shd w:val="clear" w:color="auto" w:fill="000080"/>
    </w:pPr>
    <w:rPr>
      <w:rFonts w:ascii="Tahoma" w:hAnsi="Tahoma" w:cs="Tms Rmn"/>
    </w:rPr>
  </w:style>
  <w:style w:type="paragraph" w:styleId="BalloonText">
    <w:name w:val="Balloon Text"/>
    <w:basedOn w:val="Normal"/>
    <w:semiHidden/>
    <w:rPr>
      <w:rFonts w:ascii="Tahoma" w:hAnsi="Tahoma" w:cs="Tms Rmn"/>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eading4Char">
    <w:name w:val="Heading 4 Char"/>
    <w:basedOn w:val="DefaultParagraphFont"/>
    <w:rPr>
      <w:b/>
      <w:bCs/>
      <w:noProof w:val="0"/>
      <w:sz w:val="24"/>
      <w:szCs w:val="24"/>
      <w:lang w:val="en-US" w:eastAsia="en-US" w:bidi="ar-SA"/>
    </w:rPr>
  </w:style>
  <w:style w:type="paragraph" w:styleId="BodyText2">
    <w:name w:val="Body Text 2"/>
    <w:basedOn w:val="Normal"/>
    <w:pPr>
      <w:spacing w:before="100" w:beforeAutospacing="1" w:after="100" w:afterAutospacing="1"/>
      <w:ind w:left="360" w:firstLine="360"/>
    </w:pPr>
    <w:rPr>
      <w:sz w:val="21"/>
    </w:rPr>
  </w:style>
  <w:style w:type="paragraph" w:customStyle="1" w:styleId="StyleHeading3NotItalic">
    <w:name w:val="Style Heading 3 + Not Italic"/>
    <w:basedOn w:val="Heading3"/>
    <w:pPr>
      <w:numPr>
        <w:ilvl w:val="0"/>
        <w:numId w:val="0"/>
      </w:numPr>
      <w:tabs>
        <w:tab w:val="num" w:pos="720"/>
      </w:tabs>
      <w:spacing w:before="120"/>
      <w:ind w:left="720" w:hanging="720"/>
    </w:pPr>
    <w:rPr>
      <w:color w:val="000000"/>
      <w:sz w:val="20"/>
      <w:szCs w:val="20"/>
    </w:rPr>
  </w:style>
  <w:style w:type="paragraph" w:styleId="Caption">
    <w:name w:val="caption"/>
    <w:aliases w:val="LXI"/>
    <w:basedOn w:val="Normal"/>
    <w:next w:val="Normal"/>
    <w:qFormat/>
    <w:rsid w:val="003C3684"/>
    <w:pPr>
      <w:spacing w:before="120" w:after="120"/>
    </w:pPr>
    <w:rPr>
      <w:b/>
      <w:sz w:val="18"/>
      <w:szCs w:val="18"/>
    </w:rPr>
  </w:style>
  <w:style w:type="paragraph" w:styleId="TOC4">
    <w:name w:val="toc 4"/>
    <w:autoRedefine/>
    <w:uiPriority w:val="39"/>
    <w:pPr>
      <w:ind w:left="600"/>
    </w:pPr>
    <w:rPr>
      <w:sz w:val="18"/>
      <w:szCs w:val="18"/>
    </w:rPr>
  </w:style>
  <w:style w:type="paragraph" w:styleId="TOC1">
    <w:name w:val="toc 1"/>
    <w:next w:val="TOC2"/>
    <w:autoRedefine/>
    <w:uiPriority w:val="39"/>
    <w:pPr>
      <w:spacing w:before="120" w:after="120"/>
    </w:pPr>
    <w:rPr>
      <w:b/>
      <w:bCs/>
      <w:caps/>
    </w:rPr>
  </w:style>
  <w:style w:type="character" w:styleId="Emphasis">
    <w:name w:val="Emphasis"/>
    <w:basedOn w:val="DefaultParagraphFont"/>
    <w:qFormat/>
    <w:rPr>
      <w:i/>
      <w:iCs/>
    </w:rPr>
  </w:style>
  <w:style w:type="paragraph" w:customStyle="1" w:styleId="LXIColumnHeader">
    <w:name w:val="LXI Column Header"/>
    <w:basedOn w:val="Normal"/>
    <w:link w:val="LXIColumnHeaderChar"/>
    <w:rsid w:val="00B014B7"/>
    <w:pPr>
      <w:jc w:val="center"/>
    </w:pPr>
    <w:rPr>
      <w:b/>
      <w:bCs/>
      <w:szCs w:val="20"/>
    </w:rPr>
  </w:style>
  <w:style w:type="paragraph" w:customStyle="1" w:styleId="BodyText2Rule">
    <w:name w:val="Body Text 2 Rule"/>
    <w:basedOn w:val="BodyText2"/>
    <w:pPr>
      <w:ind w:left="1080" w:hanging="360"/>
    </w:pPr>
    <w:rPr>
      <w:b/>
    </w:rPr>
  </w:style>
  <w:style w:type="paragraph" w:customStyle="1" w:styleId="StyleHeading312ptBoldNotItalicAuto">
    <w:name w:val="Style Heading 3 + 12 pt Bold Not Italic Auto"/>
    <w:basedOn w:val="Heading3"/>
    <w:pPr>
      <w:numPr>
        <w:numId w:val="1"/>
      </w:numPr>
      <w:spacing w:before="120"/>
    </w:pPr>
    <w:rPr>
      <w:bCs/>
      <w:szCs w:val="20"/>
    </w:rPr>
  </w:style>
  <w:style w:type="character" w:customStyle="1" w:styleId="Heading3Char">
    <w:name w:val="Heading 3 Char"/>
    <w:basedOn w:val="DefaultParagraphFont"/>
    <w:rPr>
      <w:b/>
      <w:bCs/>
      <w:i/>
      <w:iCs/>
      <w:noProof w:val="0"/>
      <w:color w:val="000000"/>
      <w:lang w:val="en-US" w:eastAsia="en-US" w:bidi="ar-SA"/>
    </w:rPr>
  </w:style>
  <w:style w:type="character" w:customStyle="1" w:styleId="StyleHeading3NotItalicChar">
    <w:name w:val="Style Heading 3 + Not Italic Char"/>
    <w:basedOn w:val="Heading3Char"/>
    <w:rPr>
      <w:b/>
      <w:bCs/>
      <w:i/>
      <w:iCs/>
      <w:noProof w:val="0"/>
      <w:color w:val="000000"/>
      <w:lang w:val="en-US" w:eastAsia="en-US" w:bidi="ar-SA"/>
    </w:rPr>
  </w:style>
  <w:style w:type="paragraph" w:customStyle="1" w:styleId="StyleHeading3">
    <w:name w:val="Style Heading 3"/>
    <w:basedOn w:val="StyleHeading3NotItalic"/>
    <w:next w:val="BodyText3"/>
    <w:pPr>
      <w:tabs>
        <w:tab w:val="clear" w:pos="720"/>
        <w:tab w:val="num" w:pos="1170"/>
      </w:tabs>
      <w:ind w:left="1170" w:hanging="810"/>
    </w:pPr>
    <w:rPr>
      <w:bCs/>
      <w:sz w:val="24"/>
      <w:szCs w:val="24"/>
    </w:rPr>
  </w:style>
  <w:style w:type="character" w:customStyle="1" w:styleId="StyleHeading3Char">
    <w:name w:val="Style Heading 3 Char"/>
    <w:basedOn w:val="StyleHeading3NotItalicChar"/>
    <w:rPr>
      <w:b/>
      <w:bCs/>
      <w:i/>
      <w:iCs/>
      <w:noProof w:val="0"/>
      <w:color w:val="000000"/>
      <w:sz w:val="24"/>
      <w:szCs w:val="24"/>
      <w:lang w:val="en-US" w:eastAsia="en-US" w:bidi="ar-SA"/>
    </w:rPr>
  </w:style>
  <w:style w:type="paragraph" w:customStyle="1" w:styleId="BodyText4">
    <w:name w:val="Body Text 4"/>
    <w:basedOn w:val="BodyText3"/>
    <w:pPr>
      <w:keepNext/>
      <w:autoSpaceDE/>
      <w:autoSpaceDN/>
      <w:adjustRightInd/>
      <w:ind w:left="1440" w:firstLine="360"/>
      <w:outlineLvl w:val="3"/>
    </w:pPr>
    <w:rPr>
      <w:rFonts w:ascii="Times New Roman" w:hAnsi="Times New Roman" w:cs="Times New Roman"/>
      <w:bCs/>
      <w:sz w:val="21"/>
      <w:szCs w:val="21"/>
    </w:rPr>
  </w:style>
  <w:style w:type="paragraph" w:customStyle="1" w:styleId="BodyText4Rule">
    <w:name w:val="Body Text 4 Rule"/>
    <w:basedOn w:val="BodyText4"/>
    <w:pPr>
      <w:ind w:left="1800" w:hanging="360"/>
    </w:p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TOC2">
    <w:name w:val="toc 2"/>
    <w:basedOn w:val="Normal"/>
    <w:next w:val="Normal"/>
    <w:autoRedefine/>
    <w:uiPriority w:val="39"/>
    <w:pPr>
      <w:ind w:left="200"/>
    </w:pPr>
    <w:rPr>
      <w:smallCaps/>
      <w:szCs w:val="20"/>
    </w:rPr>
  </w:style>
  <w:style w:type="paragraph" w:styleId="TOC3">
    <w:name w:val="toc 3"/>
    <w:autoRedefine/>
    <w:uiPriority w:val="39"/>
    <w:pPr>
      <w:ind w:left="400"/>
    </w:pPr>
    <w:rPr>
      <w:i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5">
    <w:name w:val="toc 5"/>
    <w:autoRedefine/>
    <w:uiPriority w:val="39"/>
    <w:pPr>
      <w:ind w:left="800"/>
    </w:pPr>
    <w:rPr>
      <w:sz w:val="18"/>
      <w:szCs w:val="18"/>
    </w:rPr>
  </w:style>
  <w:style w:type="paragraph" w:styleId="TOC6">
    <w:name w:val="toc 6"/>
    <w:autoRedefine/>
    <w:uiPriority w:val="39"/>
    <w:pPr>
      <w:ind w:left="1000"/>
    </w:pPr>
    <w:rPr>
      <w:sz w:val="18"/>
      <w:szCs w:val="18"/>
    </w:rPr>
  </w:style>
  <w:style w:type="paragraph" w:styleId="TOC7">
    <w:name w:val="toc 7"/>
    <w:basedOn w:val="Normal"/>
    <w:next w:val="Normal"/>
    <w:autoRedefine/>
    <w:uiPriority w:val="39"/>
    <w:pPr>
      <w:ind w:left="1200"/>
    </w:pPr>
    <w:rPr>
      <w:sz w:val="18"/>
      <w:szCs w:val="18"/>
    </w:rPr>
  </w:style>
  <w:style w:type="paragraph" w:styleId="TOC8">
    <w:name w:val="toc 8"/>
    <w:basedOn w:val="Normal"/>
    <w:next w:val="Normal"/>
    <w:autoRedefine/>
    <w:uiPriority w:val="39"/>
    <w:pPr>
      <w:ind w:left="1400"/>
    </w:pPr>
    <w:rPr>
      <w:sz w:val="18"/>
      <w:szCs w:val="18"/>
    </w:rPr>
  </w:style>
  <w:style w:type="paragraph" w:styleId="TOC9">
    <w:name w:val="toc 9"/>
    <w:autoRedefine/>
    <w:uiPriority w:val="39"/>
    <w:pPr>
      <w:ind w:left="1600"/>
    </w:pPr>
    <w:rPr>
      <w:sz w:val="18"/>
      <w:szCs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i/>
      <w:iCs/>
    </w:rPr>
  </w:style>
  <w:style w:type="paragraph" w:styleId="BodyTextFirstIndent2">
    <w:name w:val="Body Text First Indent 2"/>
    <w:basedOn w:val="BodyTextIndent"/>
    <w:pPr>
      <w:spacing w:after="120"/>
      <w:ind w:firstLine="210"/>
    </w:pPr>
    <w:rPr>
      <w:sz w:val="24"/>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Cs w:val="20"/>
    </w:rPr>
  </w:style>
  <w:style w:type="paragraph" w:styleId="HTMLAddress">
    <w:name w:val="HTML Address"/>
    <w:basedOn w:val="Normal"/>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0">
    <w:name w:val="List Bullet"/>
    <w:basedOn w:val="Normal"/>
    <w:autoRedefine/>
    <w:rsid w:val="00CF389E"/>
    <w:pPr>
      <w:numPr>
        <w:numId w:val="12"/>
      </w:numPr>
    </w:pPr>
    <w:rPr>
      <w:szCs w:val="20"/>
    </w:rPr>
  </w:style>
  <w:style w:type="paragraph" w:styleId="ListBullet20">
    <w:name w:val="List Bullet 2"/>
    <w:basedOn w:val="Normal"/>
    <w:pPr>
      <w:tabs>
        <w:tab w:val="left" w:pos="720"/>
      </w:tabs>
      <w:ind w:left="720" w:hanging="360"/>
    </w:pPr>
  </w:style>
  <w:style w:type="paragraph" w:styleId="ListBullet30">
    <w:name w:val="List Bullet 3"/>
    <w:basedOn w:val="Normal"/>
    <w:autoRedefine/>
    <w:pPr>
      <w:tabs>
        <w:tab w:val="num" w:pos="360"/>
      </w:tabs>
      <w:ind w:left="360" w:hanging="360"/>
    </w:pPr>
  </w:style>
  <w:style w:type="paragraph" w:styleId="ListBullet4">
    <w:name w:val="List Bullet 4"/>
    <w:basedOn w:val="Normal"/>
    <w:autoRedefine/>
    <w:pPr>
      <w:ind w:left="108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numPr>
        <w:numId w:val="2"/>
      </w:numPr>
    </w:pPr>
  </w:style>
  <w:style w:type="paragraph" w:styleId="ListNumber30">
    <w:name w:val="List Number 3"/>
    <w:basedOn w:val="Normal"/>
  </w:style>
  <w:style w:type="paragraph" w:styleId="ListNumber4">
    <w:name w:val="List Number 4"/>
    <w:basedOn w:val="Normal"/>
    <w:rsid w:val="008059BA"/>
    <w:pPr>
      <w:ind w:left="21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1"/>
    <w:autoRedefine/>
    <w:rsid w:val="00643AF4"/>
    <w:pPr>
      <w:ind w:left="1800"/>
    </w:pPr>
    <w:rPr>
      <w:i/>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character" w:styleId="FollowedHyperlink">
    <w:name w:val="FollowedHyperlink"/>
    <w:basedOn w:val="DefaultParagraphFont"/>
    <w:rPr>
      <w:color w:val="800080"/>
      <w:u w:val="single"/>
    </w:rPr>
  </w:style>
  <w:style w:type="character" w:customStyle="1" w:styleId="headertwoblue1">
    <w:name w:val="headertwoblue1"/>
    <w:basedOn w:val="DefaultParagraphFont"/>
    <w:rPr>
      <w:rFonts w:ascii="Arial" w:hAnsi="Arial" w:cs="Arial" w:hint="default"/>
      <w:b/>
      <w:bCs/>
      <w:strike w:val="0"/>
      <w:dstrike w:val="0"/>
      <w:color w:val="00256C"/>
      <w:spacing w:val="336"/>
      <w:sz w:val="24"/>
      <w:szCs w:val="24"/>
      <w:u w:val="none"/>
      <w:effect w:val="none"/>
    </w:rPr>
  </w:style>
  <w:style w:type="character" w:styleId="HTMLAcronym">
    <w:name w:val="HTML Acronym"/>
    <w:basedOn w:val="DefaultParagraphFont"/>
  </w:style>
  <w:style w:type="paragraph" w:customStyle="1" w:styleId="StyleCaptionLXICentered">
    <w:name w:val="Style CaptionLXI + Centered"/>
    <w:basedOn w:val="Caption"/>
    <w:rsid w:val="009B72A2"/>
    <w:pPr>
      <w:jc w:val="center"/>
    </w:pPr>
    <w:rPr>
      <w:bCs/>
    </w:rPr>
  </w:style>
  <w:style w:type="paragraph" w:customStyle="1" w:styleId="tabletext">
    <w:name w:val="tabletext"/>
    <w:basedOn w:val="Normal"/>
    <w:pPr>
      <w:spacing w:before="100" w:beforeAutospacing="1" w:after="100" w:afterAutospacing="1"/>
    </w:pPr>
    <w:rPr>
      <w:rFonts w:eastAsia="SimSun"/>
      <w:lang w:eastAsia="zh-CN"/>
    </w:rPr>
  </w:style>
  <w:style w:type="paragraph" w:customStyle="1" w:styleId="Body1">
    <w:name w:val="Body1"/>
    <w:basedOn w:val="LXIBody"/>
    <w:next w:val="LXIBody"/>
    <w:pPr>
      <w:spacing w:before="0"/>
    </w:pPr>
  </w:style>
  <w:style w:type="paragraph" w:customStyle="1" w:styleId="LXIBody">
    <w:name w:val="LXI Body"/>
    <w:link w:val="LXIBodyCharChar"/>
    <w:rsid w:val="008059BA"/>
    <w:pPr>
      <w:spacing w:before="200"/>
      <w:ind w:left="576"/>
    </w:pPr>
  </w:style>
  <w:style w:type="paragraph" w:customStyle="1" w:styleId="2-columnlist">
    <w:name w:val="2-column list"/>
    <w:pPr>
      <w:widowControl w:val="0"/>
      <w:spacing w:before="240"/>
      <w:ind w:left="3600" w:hanging="2880"/>
    </w:pPr>
    <w:rPr>
      <w:color w:val="000000"/>
    </w:rPr>
  </w:style>
  <w:style w:type="character" w:customStyle="1" w:styleId="monospaceitalic">
    <w:name w:val="monospace italic"/>
    <w:basedOn w:val="monospace"/>
    <w:rPr>
      <w:rFonts w:ascii="Courier New" w:hAnsi="Courier New"/>
      <w:i/>
      <w:sz w:val="18"/>
    </w:rPr>
  </w:style>
  <w:style w:type="paragraph" w:customStyle="1" w:styleId="LXITOCHeader">
    <w:name w:val="LXI TOC Header"/>
    <w:next w:val="Body1"/>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pPr>
      <w:widowControl w:val="0"/>
      <w:spacing w:before="80"/>
    </w:pPr>
    <w:rPr>
      <w:rFonts w:ascii="Courier New" w:hAnsi="Courier New"/>
      <w:color w:val="000000"/>
      <w:sz w:val="18"/>
    </w:rPr>
  </w:style>
  <w:style w:type="paragraph" w:customStyle="1" w:styleId="Graphic">
    <w:name w:val="Graphic"/>
    <w:next w:val="Normal"/>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pPr>
      <w:widowControl w:val="0"/>
      <w:spacing w:before="100"/>
      <w:ind w:left="1080"/>
    </w:pPr>
    <w:rPr>
      <w:color w:val="000000"/>
    </w:rPr>
  </w:style>
  <w:style w:type="paragraph" w:customStyle="1" w:styleId="Indent2">
    <w:name w:val="Indent2"/>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pPr>
      <w:widowControl w:val="0"/>
      <w:spacing w:before="100"/>
      <w:ind w:left="1800"/>
    </w:pPr>
    <w:rPr>
      <w:color w:val="000000"/>
    </w:rPr>
  </w:style>
  <w:style w:type="paragraph" w:customStyle="1" w:styleId="FunctionHead">
    <w:name w:val="Function Head"/>
    <w:next w:val="Body1"/>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customStyle="1" w:styleId="TPTitle">
    <w:name w:val="TPTitle"/>
    <w:pPr>
      <w:spacing w:before="936"/>
      <w:jc w:val="center"/>
    </w:pPr>
    <w:rPr>
      <w:rFonts w:ascii="Arial" w:hAnsi="Arial"/>
      <w:b/>
      <w:sz w:val="48"/>
    </w:rPr>
  </w:style>
  <w:style w:type="paragraph" w:customStyle="1" w:styleId="MLfooter">
    <w:name w:val="M:L footer"/>
    <w:pPr>
      <w:widowControl w:val="0"/>
      <w:tabs>
        <w:tab w:val="center" w:pos="4680"/>
        <w:tab w:val="right" w:pos="9359"/>
      </w:tabs>
    </w:pPr>
    <w:rPr>
      <w:rFonts w:ascii="Arial" w:hAnsi="Arial"/>
      <w:i/>
      <w:color w:val="000000"/>
      <w:sz w:val="16"/>
    </w:rPr>
  </w:style>
  <w:style w:type="paragraph" w:customStyle="1" w:styleId="MLheader">
    <w:name w:val="M:L header"/>
    <w:pPr>
      <w:widowControl w:val="0"/>
      <w:spacing w:before="60" w:line="200" w:lineRule="exact"/>
    </w:pPr>
    <w:rPr>
      <w:rFonts w:ascii="Helvetica" w:hAnsi="Helvetica"/>
      <w:i/>
      <w:color w:val="000000"/>
      <w:sz w:val="16"/>
    </w:rPr>
  </w:style>
  <w:style w:type="paragraph" w:customStyle="1" w:styleId="MRfooter">
    <w:name w:val="M:R footer"/>
    <w:pPr>
      <w:widowControl w:val="0"/>
      <w:tabs>
        <w:tab w:val="center" w:pos="4681"/>
        <w:tab w:val="right" w:pos="9329"/>
      </w:tabs>
    </w:pPr>
    <w:rPr>
      <w:rFonts w:ascii="Arial" w:hAnsi="Arial"/>
      <w:i/>
      <w:color w:val="000000"/>
      <w:sz w:val="16"/>
    </w:rPr>
  </w:style>
  <w:style w:type="paragraph" w:customStyle="1" w:styleId="MRheader">
    <w:name w:val="M:R header"/>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pPr>
      <w:keepNext/>
      <w:pBdr>
        <w:bottom w:val="single" w:sz="4" w:space="1" w:color="auto"/>
      </w:pBdr>
      <w:spacing w:before="280"/>
    </w:pPr>
    <w:rPr>
      <w:rFonts w:ascii="Arial" w:hAnsi="Arial"/>
      <w:b/>
      <w:color w:val="000000"/>
      <w:sz w:val="36"/>
    </w:rPr>
  </w:style>
  <w:style w:type="paragraph" w:customStyle="1" w:styleId="TableHead">
    <w:name w:val="Table Head"/>
    <w:pPr>
      <w:keepNext/>
      <w:keepLines/>
      <w:widowControl w:val="0"/>
      <w:tabs>
        <w:tab w:val="left" w:pos="7200"/>
        <w:tab w:val="left" w:pos="7920"/>
      </w:tabs>
      <w:spacing w:before="80" w:after="80"/>
      <w:jc w:val="center"/>
    </w:pPr>
    <w:rPr>
      <w:b/>
      <w:color w:val="000000"/>
    </w:rPr>
  </w:style>
  <w:style w:type="paragraph" w:customStyle="1" w:styleId="Code1">
    <w:name w:val="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pPr>
      <w:spacing w:before="0"/>
    </w:pPr>
  </w:style>
  <w:style w:type="paragraph" w:customStyle="1" w:styleId="LXICode2">
    <w:name w:val="LXI Code2"/>
    <w:link w:val="LXICode2Char"/>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LXICode2"/>
    <w:pPr>
      <w:spacing w:before="0"/>
    </w:pPr>
  </w:style>
  <w:style w:type="paragraph" w:customStyle="1" w:styleId="Code3">
    <w:name w:val="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pPr>
      <w:spacing w:before="0"/>
    </w:pPr>
  </w:style>
  <w:style w:type="paragraph" w:customStyle="1" w:styleId="TPEditionPartNo">
    <w:name w:val="TPEdition/Part No."/>
    <w:pPr>
      <w:spacing w:before="3040"/>
      <w:jc w:val="center"/>
    </w:pPr>
    <w:rPr>
      <w:rFonts w:ascii="Arial" w:hAnsi="Arial"/>
      <w:sz w:val="18"/>
    </w:rPr>
  </w:style>
  <w:style w:type="paragraph" w:customStyle="1" w:styleId="WarrTitle">
    <w:name w:val="WarrTitle"/>
    <w:next w:val="Normal"/>
    <w:pPr>
      <w:pBdr>
        <w:bottom w:val="single" w:sz="6" w:space="1" w:color="auto"/>
      </w:pBdr>
      <w:spacing w:after="400"/>
    </w:pPr>
    <w:rPr>
      <w:rFonts w:ascii="Arial" w:hAnsi="Arial"/>
      <w:b/>
      <w:sz w:val="48"/>
    </w:rPr>
  </w:style>
  <w:style w:type="paragraph" w:customStyle="1" w:styleId="WarrHd">
    <w:name w:val="WarrHd"/>
    <w:next w:val="Normal"/>
    <w:pPr>
      <w:spacing w:before="200"/>
    </w:pPr>
    <w:rPr>
      <w:rFonts w:ascii="Arial" w:hAnsi="Arial"/>
      <w:b/>
    </w:rPr>
  </w:style>
  <w:style w:type="paragraph" w:customStyle="1" w:styleId="TPCopyright">
    <w:name w:val="TPCopyright"/>
    <w:rsid w:val="0088468F"/>
    <w:pPr>
      <w:spacing w:before="4500"/>
      <w:jc w:val="center"/>
    </w:pPr>
    <w:rPr>
      <w:rFonts w:ascii="Arial" w:hAnsi="Arial" w:cs="Arial"/>
      <w:color w:val="000000"/>
    </w:rPr>
  </w:style>
  <w:style w:type="paragraph" w:customStyle="1" w:styleId="ListHyphen">
    <w:name w:val="List:Hyphen"/>
    <w:basedOn w:val="LXIBody"/>
    <w:pPr>
      <w:tabs>
        <w:tab w:val="num" w:pos="720"/>
      </w:tabs>
      <w:spacing w:before="100"/>
      <w:ind w:hanging="360"/>
    </w:pPr>
  </w:style>
  <w:style w:type="paragraph" w:customStyle="1" w:styleId="FigureCaption">
    <w:name w:val="Figure Caption"/>
    <w:next w:val="LXIBody"/>
    <w:pPr>
      <w:widowControl w:val="0"/>
      <w:spacing w:before="40" w:after="80"/>
      <w:jc w:val="center"/>
    </w:pPr>
    <w:rPr>
      <w:rFonts w:ascii="Arial" w:hAnsi="Arial"/>
      <w:color w:val="000000"/>
      <w:sz w:val="18"/>
    </w:rPr>
  </w:style>
  <w:style w:type="paragraph" w:customStyle="1" w:styleId="TableCaption">
    <w:name w:val="Table Caption"/>
    <w:pPr>
      <w:keepNext/>
      <w:keepLines/>
      <w:widowControl w:val="0"/>
      <w:spacing w:before="240" w:after="80"/>
      <w:jc w:val="center"/>
    </w:pPr>
    <w:rPr>
      <w:rFonts w:ascii="Arial" w:hAnsi="Arial"/>
      <w:sz w:val="18"/>
    </w:rPr>
  </w:style>
  <w:style w:type="character" w:customStyle="1" w:styleId="monospace">
    <w:name w:val="monospace"/>
    <w:basedOn w:val="DefaultParagraphFont"/>
    <w:rPr>
      <w:rFonts w:ascii="Courier New" w:hAnsi="Courier New"/>
      <w:sz w:val="18"/>
    </w:rPr>
  </w:style>
  <w:style w:type="paragraph" w:customStyle="1" w:styleId="Subhead1">
    <w:name w:val="Subhead1"/>
    <w:basedOn w:val="Normal"/>
    <w:rsid w:val="00DE2560"/>
    <w:pPr>
      <w:keepNext/>
      <w:spacing w:before="120" w:after="120"/>
      <w:ind w:left="576"/>
    </w:pPr>
    <w:rPr>
      <w:rFonts w:ascii="Arial" w:hAnsi="Arial" w:cs="Arial"/>
      <w:b/>
      <w:noProof/>
      <w:color w:val="000000"/>
      <w:szCs w:val="20"/>
    </w:rPr>
  </w:style>
  <w:style w:type="paragraph" w:customStyle="1" w:styleId="Subhead2">
    <w:name w:val="Subhead2"/>
    <w:basedOn w:val="Subhead1"/>
    <w:pPr>
      <w:ind w:left="1440"/>
    </w:pPr>
  </w:style>
  <w:style w:type="paragraph" w:customStyle="1" w:styleId="LXICodenosp">
    <w:name w:val="LXI Code (nosp)"/>
    <w:basedOn w:val="Code1nosp"/>
    <w:pPr>
      <w:ind w:left="0"/>
    </w:pPr>
  </w:style>
  <w:style w:type="paragraph" w:customStyle="1" w:styleId="ListNumber0">
    <w:name w:val="List:Number"/>
    <w:pPr>
      <w:tabs>
        <w:tab w:val="num" w:pos="720"/>
      </w:tabs>
      <w:spacing w:before="100"/>
      <w:ind w:left="720" w:hanging="720"/>
    </w:pPr>
  </w:style>
  <w:style w:type="paragraph" w:customStyle="1" w:styleId="ListNumber20">
    <w:name w:val="List:Number2"/>
    <w:pPr>
      <w:spacing w:before="100"/>
    </w:pPr>
  </w:style>
  <w:style w:type="paragraph" w:customStyle="1" w:styleId="ListNumber3">
    <w:name w:val="List:Number3"/>
    <w:basedOn w:val="LXIBody"/>
    <w:pPr>
      <w:numPr>
        <w:numId w:val="5"/>
      </w:numPr>
      <w:spacing w:before="100"/>
    </w:pPr>
  </w:style>
  <w:style w:type="paragraph" w:customStyle="1" w:styleId="ListBullet">
    <w:name w:val="List:Bullet"/>
    <w:pPr>
      <w:widowControl w:val="0"/>
      <w:numPr>
        <w:numId w:val="4"/>
      </w:numPr>
      <w:spacing w:before="100"/>
    </w:pPr>
    <w:rPr>
      <w:color w:val="000000"/>
    </w:rPr>
  </w:style>
  <w:style w:type="paragraph" w:customStyle="1" w:styleId="TableCell">
    <w:name w:val="Table Cell"/>
    <w:pPr>
      <w:widowControl w:val="0"/>
      <w:spacing w:before="40" w:after="40"/>
      <w:ind w:right="-144"/>
    </w:pPr>
    <w:rPr>
      <w:color w:val="000000"/>
    </w:rPr>
  </w:style>
  <w:style w:type="paragraph" w:customStyle="1" w:styleId="TableCellCourierNew">
    <w:name w:val="Table Cell CourierNew"/>
    <w:basedOn w:val="TableCell"/>
    <w:rPr>
      <w:rFonts w:ascii="Courier New" w:hAnsi="Courier New"/>
      <w:sz w:val="18"/>
    </w:rPr>
  </w:style>
  <w:style w:type="paragraph" w:customStyle="1" w:styleId="TableCellCourierNewCentered">
    <w:name w:val="Table Cell CourierNew Centered"/>
    <w:basedOn w:val="TableCellCourierNew"/>
    <w:pPr>
      <w:jc w:val="center"/>
    </w:pPr>
  </w:style>
  <w:style w:type="character" w:customStyle="1" w:styleId="Bold">
    <w:name w:val="Bold"/>
    <w:rPr>
      <w:b/>
    </w:rPr>
  </w:style>
  <w:style w:type="character" w:customStyle="1" w:styleId="Italic">
    <w:name w:val="Italic"/>
    <w:rPr>
      <w:i/>
    </w:rPr>
  </w:style>
  <w:style w:type="paragraph" w:customStyle="1" w:styleId="ListBullet3">
    <w:name w:val="List:Bullet3"/>
    <w:basedOn w:val="ListBullet"/>
    <w:pPr>
      <w:numPr>
        <w:numId w:val="3"/>
      </w:numPr>
    </w:pPr>
  </w:style>
  <w:style w:type="paragraph" w:customStyle="1" w:styleId="ListBullet2">
    <w:name w:val="List:Bullet2"/>
    <w:basedOn w:val="ListBullet"/>
    <w:rsid w:val="002C3798"/>
    <w:pPr>
      <w:numPr>
        <w:numId w:val="11"/>
      </w:numPr>
    </w:pPr>
  </w:style>
  <w:style w:type="paragraph" w:customStyle="1" w:styleId="TableCellCentered">
    <w:name w:val="Table Cell Centered"/>
    <w:basedOn w:val="TableCell"/>
    <w:pPr>
      <w:jc w:val="center"/>
    </w:pPr>
  </w:style>
  <w:style w:type="paragraph" w:customStyle="1" w:styleId="AttrFuncSubheading">
    <w:name w:val="Attr+Func Subheading"/>
    <w:basedOn w:val="LXIBody"/>
    <w:next w:val="LXIBody"/>
    <w:pPr>
      <w:keepNext/>
      <w:spacing w:before="280" w:after="60"/>
      <w:ind w:left="0"/>
    </w:pPr>
    <w:rPr>
      <w:rFonts w:ascii="Arial" w:hAnsi="Arial"/>
      <w:b/>
      <w:color w:val="000000"/>
    </w:rPr>
  </w:style>
  <w:style w:type="paragraph" w:customStyle="1" w:styleId="AttrFuncHeading">
    <w:name w:val="Attr+Func Heading"/>
    <w:basedOn w:val="Heading2"/>
    <w:pPr>
      <w:pageBreakBefore/>
      <w:numPr>
        <w:ilvl w:val="0"/>
        <w:numId w:val="0"/>
      </w:numPr>
      <w:spacing w:before="0" w:after="240"/>
    </w:pPr>
    <w:rPr>
      <w:szCs w:val="20"/>
    </w:rPr>
  </w:style>
  <w:style w:type="paragraph" w:customStyle="1" w:styleId="Tablecell0">
    <w:name w:val="Table cell"/>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LXIBody"/>
    <w:pPr>
      <w:ind w:left="0"/>
    </w:pPr>
  </w:style>
  <w:style w:type="paragraph" w:customStyle="1" w:styleId="IOComponent">
    <w:name w:val="IO Component"/>
    <w:basedOn w:val="Normal"/>
    <w:pPr>
      <w:ind w:left="1800" w:hanging="360"/>
    </w:pPr>
    <w:rPr>
      <w:color w:val="FF0000"/>
      <w:sz w:val="22"/>
      <w:szCs w:val="20"/>
    </w:rPr>
  </w:style>
  <w:style w:type="paragraph" w:customStyle="1" w:styleId="Heading3nobreak">
    <w:name w:val="Heading 3 nobreak"/>
    <w:basedOn w:val="Heading3"/>
    <w:next w:val="LXIBody"/>
    <w:pPr>
      <w:numPr>
        <w:ilvl w:val="0"/>
        <w:numId w:val="0"/>
      </w:numPr>
      <w:tabs>
        <w:tab w:val="num" w:pos="720"/>
      </w:tabs>
      <w:ind w:left="720" w:hanging="720"/>
    </w:pPr>
    <w:rPr>
      <w:szCs w:val="20"/>
    </w:rPr>
  </w:style>
  <w:style w:type="paragraph" w:customStyle="1" w:styleId="ZBody">
    <w:name w:val="ZBody"/>
    <w:basedOn w:val="ListNumber0"/>
    <w:pPr>
      <w:tabs>
        <w:tab w:val="clear" w:pos="720"/>
      </w:tabs>
      <w:ind w:left="1080" w:hanging="360"/>
    </w:pPr>
  </w:style>
  <w:style w:type="paragraph" w:customStyle="1" w:styleId="Chapter">
    <w:name w:val="Chapter #"/>
    <w:pPr>
      <w:widowControl w:val="0"/>
      <w:spacing w:line="560" w:lineRule="exact"/>
    </w:pPr>
    <w:rPr>
      <w:rFonts w:ascii="Helvetica" w:hAnsi="Helvetica"/>
      <w:b/>
      <w:color w:val="000000"/>
      <w:sz w:val="48"/>
    </w:rPr>
  </w:style>
  <w:style w:type="paragraph" w:customStyle="1" w:styleId="ChapterTitleSpacer">
    <w:name w:val="Chapter Title Spacer"/>
    <w:pPr>
      <w:widowControl w:val="0"/>
      <w:spacing w:line="560" w:lineRule="exact"/>
    </w:pPr>
    <w:rPr>
      <w:rFonts w:ascii="Helvetica" w:hAnsi="Helvetica"/>
      <w:b/>
      <w:color w:val="000000"/>
      <w:sz w:val="48"/>
    </w:rPr>
  </w:style>
  <w:style w:type="paragraph" w:customStyle="1" w:styleId="Figurecaption0">
    <w:name w:val="Figure caption"/>
    <w:next w:val="LXIBody"/>
    <w:autoRedefine/>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1">
    <w:name w:val="List:bullet"/>
    <w:pPr>
      <w:widowControl w:val="0"/>
      <w:spacing w:before="100" w:line="280" w:lineRule="exact"/>
      <w:ind w:left="1080" w:hanging="360"/>
    </w:pPr>
    <w:rPr>
      <w:rFonts w:ascii="Times" w:hAnsi="Times"/>
      <w:color w:val="000000"/>
      <w:spacing w:val="5"/>
    </w:rPr>
  </w:style>
  <w:style w:type="paragraph" w:customStyle="1" w:styleId="MFirstfooter">
    <w:name w:val="M:First footer"/>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pPr>
      <w:spacing w:before="180"/>
    </w:pPr>
    <w:rPr>
      <w:rFonts w:ascii="Helvetica" w:hAnsi="Helvetica"/>
      <w:b/>
      <w:sz w:val="18"/>
    </w:rPr>
  </w:style>
  <w:style w:type="paragraph" w:customStyle="1" w:styleId="VIF2-collist">
    <w:name w:val="VI/F:2-col list"/>
    <w:basedOn w:val="Normal"/>
    <w:pPr>
      <w:tabs>
        <w:tab w:val="left" w:pos="2520"/>
      </w:tabs>
      <w:spacing w:before="200" w:line="240" w:lineRule="exact"/>
      <w:ind w:left="2520" w:hanging="1800"/>
    </w:pPr>
    <w:rPr>
      <w:rFonts w:ascii="Times" w:hAnsi="Times"/>
    </w:rPr>
  </w:style>
  <w:style w:type="paragraph" w:customStyle="1" w:styleId="VIF2-collistnosp">
    <w:name w:val="VI/F:2-col list (nosp)"/>
    <w:pPr>
      <w:tabs>
        <w:tab w:val="left" w:pos="2520"/>
      </w:tabs>
      <w:spacing w:line="240" w:lineRule="exact"/>
      <w:ind w:left="2520" w:hanging="1800"/>
    </w:pPr>
    <w:rPr>
      <w:rFonts w:ascii="Times" w:hAnsi="Times"/>
    </w:rPr>
  </w:style>
  <w:style w:type="paragraph" w:customStyle="1" w:styleId="VIFBody">
    <w:name w:val="VI/F:Body"/>
    <w:pPr>
      <w:spacing w:before="200" w:line="240" w:lineRule="exact"/>
      <w:ind w:left="720"/>
    </w:pPr>
    <w:rPr>
      <w:rFonts w:ascii="Times" w:hAnsi="Times"/>
    </w:rPr>
  </w:style>
  <w:style w:type="paragraph" w:customStyle="1" w:styleId="VIFBody1">
    <w:name w:val="VI/F:Body1"/>
    <w:basedOn w:val="VIFBody"/>
    <w:next w:val="VIFBody"/>
    <w:pPr>
      <w:spacing w:before="0"/>
    </w:pPr>
  </w:style>
  <w:style w:type="paragraph" w:customStyle="1" w:styleId="VIFCode1">
    <w:name w:val="VI/F: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pPr>
      <w:spacing w:before="0"/>
    </w:pPr>
  </w:style>
  <w:style w:type="paragraph" w:customStyle="1" w:styleId="VIFCode2">
    <w:name w:val="VI/F: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pPr>
      <w:spacing w:before="0"/>
    </w:pPr>
  </w:style>
  <w:style w:type="paragraph" w:customStyle="1" w:styleId="VIFCode3">
    <w:name w:val="VI/F: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pPr>
      <w:spacing w:before="0"/>
    </w:pPr>
  </w:style>
  <w:style w:type="paragraph" w:customStyle="1" w:styleId="VIFListBullet">
    <w:name w:val="VI/F:ListBullet"/>
    <w:pPr>
      <w:spacing w:before="80" w:line="240" w:lineRule="atLeast"/>
      <w:ind w:left="1080" w:hanging="360"/>
    </w:pPr>
    <w:rPr>
      <w:rFonts w:ascii="Times" w:hAnsi="Times"/>
    </w:rPr>
  </w:style>
  <w:style w:type="paragraph" w:customStyle="1" w:styleId="VIFListBullet1">
    <w:name w:val="VI/F:ListBullet1"/>
    <w:basedOn w:val="VIFListBullet"/>
    <w:pPr>
      <w:ind w:left="1440"/>
    </w:pPr>
  </w:style>
  <w:style w:type="paragraph" w:customStyle="1" w:styleId="TPAddressInfo">
    <w:name w:val="TPAddress Info"/>
    <w:pPr>
      <w:ind w:left="720"/>
    </w:pPr>
    <w:rPr>
      <w:rFonts w:ascii="Times" w:hAnsi="Times"/>
    </w:rPr>
  </w:style>
  <w:style w:type="paragraph" w:customStyle="1" w:styleId="WarrPara">
    <w:name w:val="WarrPara"/>
    <w:pPr>
      <w:spacing w:before="60" w:line="140" w:lineRule="exact"/>
      <w:ind w:left="1166"/>
    </w:pPr>
    <w:rPr>
      <w:rFonts w:ascii="Times" w:hAnsi="Times"/>
      <w:sz w:val="14"/>
    </w:rPr>
  </w:style>
  <w:style w:type="paragraph" w:customStyle="1" w:styleId="FunctionPrototype">
    <w:name w:val="Function Prototype"/>
    <w:basedOn w:val="Code1"/>
    <w:next w:val="Body1"/>
    <w:pPr>
      <w:tabs>
        <w:tab w:val="clear" w:pos="2880"/>
      </w:tabs>
      <w:ind w:left="3600" w:hanging="2880"/>
    </w:pPr>
  </w:style>
  <w:style w:type="paragraph" w:customStyle="1" w:styleId="Chaptertitle">
    <w:name w:val="Chapter title"/>
    <w:pPr>
      <w:spacing w:before="360"/>
    </w:pPr>
    <w:rPr>
      <w:rFonts w:ascii="Helvetica" w:hAnsi="Helvetica"/>
      <w:b/>
      <w:sz w:val="48"/>
    </w:rPr>
  </w:style>
  <w:style w:type="paragraph" w:customStyle="1" w:styleId="Style">
    <w:name w:val="Style"/>
    <w:pPr>
      <w:widowControl w:val="0"/>
    </w:pPr>
    <w:rPr>
      <w:sz w:val="24"/>
    </w:rPr>
  </w:style>
  <w:style w:type="character" w:customStyle="1" w:styleId="IviFunctionName">
    <w:name w:val="IviFunctionName"/>
    <w:basedOn w:val="DefaultParagraphFont"/>
    <w:rPr>
      <w:rFonts w:ascii="Courier New" w:hAnsi="Courier New"/>
      <w:noProof/>
      <w:sz w:val="18"/>
    </w:rPr>
  </w:style>
  <w:style w:type="character" w:customStyle="1" w:styleId="NormalCharacter">
    <w:name w:val="Normal Character"/>
    <w:basedOn w:val="DefaultParagraphFont"/>
  </w:style>
  <w:style w:type="paragraph" w:customStyle="1" w:styleId="NCWText">
    <w:name w:val="NCW Text"/>
    <w:pPr>
      <w:spacing w:before="80" w:after="80" w:line="240" w:lineRule="atLeast"/>
    </w:pPr>
    <w:rPr>
      <w:rFonts w:ascii="Times" w:hAnsi="Times"/>
      <w:b/>
      <w:i/>
    </w:rPr>
  </w:style>
  <w:style w:type="paragraph" w:customStyle="1" w:styleId="NCWHead">
    <w:name w:val="NCW Head"/>
    <w:pPr>
      <w:spacing w:before="80" w:after="80" w:line="240" w:lineRule="atLeast"/>
    </w:pPr>
    <w:rPr>
      <w:rFonts w:ascii="Times" w:hAnsi="Times"/>
      <w:b/>
    </w:rPr>
  </w:style>
  <w:style w:type="paragraph" w:customStyle="1" w:styleId="NCWIcon">
    <w:name w:val="NCW Icon"/>
    <w:pPr>
      <w:spacing w:before="80" w:line="240" w:lineRule="atLeast"/>
    </w:pPr>
    <w:rPr>
      <w:rFonts w:ascii="Times" w:hAnsi="Times"/>
    </w:rPr>
  </w:style>
  <w:style w:type="paragraph" w:customStyle="1" w:styleId="TPLine">
    <w:name w:val="TPLine"/>
    <w:pPr>
      <w:tabs>
        <w:tab w:val="right" w:leader="underscore" w:pos="4870"/>
      </w:tabs>
    </w:pPr>
    <w:rPr>
      <w:rFonts w:ascii="Helvetica Condensed" w:hAnsi="Helvetica Condensed"/>
      <w:sz w:val="18"/>
    </w:rPr>
  </w:style>
  <w:style w:type="paragraph" w:customStyle="1" w:styleId="AddressInfo">
    <w:name w:val="Address Info"/>
    <w:basedOn w:val="Normal"/>
    <w:pPr>
      <w:ind w:left="720"/>
    </w:pPr>
    <w:rPr>
      <w:rFonts w:ascii="Times" w:hAnsi="Times"/>
    </w:rPr>
  </w:style>
  <w:style w:type="character" w:customStyle="1" w:styleId="Courier">
    <w:name w:val="Courier"/>
    <w:basedOn w:val="DefaultParagraphFont"/>
    <w:rPr>
      <w:rFonts w:ascii="Courier" w:hAnsi="Courier"/>
      <w:sz w:val="18"/>
    </w:rPr>
  </w:style>
  <w:style w:type="paragraph" w:customStyle="1" w:styleId="norm">
    <w:name w:val="norm"/>
    <w:basedOn w:val="Body1"/>
  </w:style>
  <w:style w:type="paragraph" w:customStyle="1" w:styleId="tablecel">
    <w:name w:val="table cel"/>
    <w:basedOn w:val="Normal"/>
    <w:pPr>
      <w:keepNext/>
      <w:keepLines/>
      <w:spacing w:before="40" w:after="40"/>
    </w:pPr>
  </w:style>
  <w:style w:type="paragraph" w:customStyle="1" w:styleId="heading20">
    <w:name w:val="heading2"/>
    <w:basedOn w:val="Body1"/>
  </w:style>
  <w:style w:type="paragraph" w:customStyle="1" w:styleId="Times">
    <w:name w:val="Times"/>
    <w:basedOn w:val="Tablecell0"/>
    <w:pPr>
      <w:tabs>
        <w:tab w:val="clear" w:pos="279"/>
        <w:tab w:val="clear" w:pos="639"/>
        <w:tab w:val="clear" w:pos="999"/>
      </w:tabs>
    </w:pPr>
    <w:rPr>
      <w:rFonts w:ascii="Courier New" w:hAnsi="Courier New"/>
      <w:sz w:val="18"/>
    </w:rPr>
  </w:style>
  <w:style w:type="paragraph" w:customStyle="1" w:styleId="n">
    <w:name w:val="n"/>
    <w:basedOn w:val="Heading2"/>
    <w:pPr>
      <w:numPr>
        <w:ilvl w:val="0"/>
        <w:numId w:val="0"/>
      </w:numPr>
      <w:outlineLvl w:val="9"/>
    </w:pPr>
  </w:style>
  <w:style w:type="paragraph" w:customStyle="1" w:styleId="Note">
    <w:name w:val="Note"/>
    <w:basedOn w:val="Normal"/>
    <w:pPr>
      <w:tabs>
        <w:tab w:val="left" w:pos="900"/>
      </w:tabs>
      <w:spacing w:before="60" w:after="48"/>
      <w:ind w:left="900" w:right="130" w:hanging="785"/>
    </w:pPr>
    <w:rPr>
      <w:rFonts w:ascii="MS Sans Serif" w:hAnsi="MS Sans Serif"/>
      <w:b/>
    </w:rPr>
  </w:style>
  <w:style w:type="paragraph" w:customStyle="1" w:styleId="Body-centered">
    <w:name w:val="Body-centered"/>
    <w:basedOn w:val="LXIBody"/>
    <w:pPr>
      <w:spacing w:line="240" w:lineRule="atLeast"/>
      <w:jc w:val="center"/>
    </w:pPr>
  </w:style>
  <w:style w:type="paragraph" w:customStyle="1" w:styleId="Level3Head">
    <w:name w:val="Level 3 Head"/>
    <w:basedOn w:val="Normal"/>
    <w:next w:val="Body1"/>
    <w:pPr>
      <w:spacing w:before="280" w:after="60"/>
    </w:pPr>
    <w:rPr>
      <w:rFonts w:ascii="Helvetica" w:hAnsi="Helvetica"/>
      <w:sz w:val="24"/>
    </w:rPr>
  </w:style>
  <w:style w:type="paragraph" w:customStyle="1" w:styleId="Tablecell-C">
    <w:name w:val="Table cell-C"/>
    <w:basedOn w:val="Normal"/>
    <w:pPr>
      <w:spacing w:before="40" w:after="40" w:line="240" w:lineRule="atLeast"/>
      <w:jc w:val="center"/>
    </w:pPr>
    <w:rPr>
      <w:rFonts w:ascii="Times" w:hAnsi="Times"/>
    </w:rPr>
  </w:style>
  <w:style w:type="paragraph" w:customStyle="1" w:styleId="heading40">
    <w:name w:val="heading4"/>
    <w:basedOn w:val="Normal"/>
  </w:style>
  <w:style w:type="paragraph" w:customStyle="1" w:styleId="AnnotRef">
    <w:name w:val="Annot Ref"/>
    <w:basedOn w:val="Normal"/>
    <w:rPr>
      <w:noProof/>
      <w:sz w:val="16"/>
    </w:rPr>
  </w:style>
  <w:style w:type="paragraph" w:customStyle="1" w:styleId="AnnotText">
    <w:name w:val="Annot Text"/>
    <w:basedOn w:val="Normal"/>
    <w:rPr>
      <w:noProof/>
    </w:rPr>
  </w:style>
  <w:style w:type="paragraph" w:customStyle="1" w:styleId="TOC31">
    <w:name w:val="TOC 31"/>
    <w:basedOn w:val="Normal"/>
    <w:pPr>
      <w:tabs>
        <w:tab w:val="left" w:pos="7920"/>
        <w:tab w:val="left" w:leader="dot" w:pos="8280"/>
        <w:tab w:val="right" w:leader="dot" w:pos="8640"/>
      </w:tabs>
      <w:ind w:left="1440" w:right="720"/>
    </w:pPr>
    <w:rPr>
      <w:noProof/>
    </w:rPr>
  </w:style>
  <w:style w:type="paragraph" w:customStyle="1" w:styleId="TOC21">
    <w:name w:val="TOC 21"/>
    <w:basedOn w:val="Normal"/>
    <w:pPr>
      <w:tabs>
        <w:tab w:val="left" w:pos="7920"/>
        <w:tab w:val="left" w:leader="dot" w:pos="8280"/>
        <w:tab w:val="right" w:leader="dot" w:pos="8640"/>
      </w:tabs>
      <w:ind w:left="720" w:right="720"/>
    </w:pPr>
    <w:rPr>
      <w:noProof/>
    </w:rPr>
  </w:style>
  <w:style w:type="paragraph" w:customStyle="1" w:styleId="TOC11">
    <w:name w:val="TOC 11"/>
    <w:basedOn w:val="Normal"/>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rPr>
      <w:noProof/>
    </w:rPr>
  </w:style>
  <w:style w:type="paragraph" w:customStyle="1" w:styleId="Rule">
    <w:name w:val="Rule"/>
    <w:basedOn w:val="Normal"/>
    <w:pPr>
      <w:spacing w:before="120"/>
    </w:pPr>
    <w:rPr>
      <w:noProof/>
    </w:rPr>
  </w:style>
  <w:style w:type="paragraph" w:customStyle="1" w:styleId="Recommendation">
    <w:name w:val="Recommendation"/>
    <w:basedOn w:val="Normal"/>
    <w:pPr>
      <w:spacing w:before="120"/>
    </w:pPr>
    <w:rPr>
      <w:noProof/>
    </w:rPr>
  </w:style>
  <w:style w:type="paragraph" w:customStyle="1" w:styleId="Permission">
    <w:name w:val="Permission"/>
    <w:basedOn w:val="Normal"/>
    <w:pPr>
      <w:spacing w:before="120"/>
    </w:pPr>
    <w:rPr>
      <w:noProof/>
    </w:rPr>
  </w:style>
  <w:style w:type="paragraph" w:customStyle="1" w:styleId="Sectiontitle">
    <w:name w:val="Section title"/>
    <w:basedOn w:val="Normal"/>
    <w:pPr>
      <w:ind w:right="-720"/>
    </w:pPr>
    <w:rPr>
      <w:b/>
      <w:noProof/>
      <w:sz w:val="28"/>
      <w:u w:val="single"/>
    </w:rPr>
  </w:style>
  <w:style w:type="paragraph" w:customStyle="1" w:styleId="TipText">
    <w:name w:val="Tip Text"/>
    <w:basedOn w:val="TipHead"/>
    <w:pPr>
      <w:keepNext w:val="0"/>
    </w:pPr>
    <w:rPr>
      <w:b w:val="0"/>
    </w:rPr>
  </w:style>
  <w:style w:type="paragraph" w:customStyle="1" w:styleId="TipHead">
    <w:name w:val="Tip Head"/>
    <w:basedOn w:val="Normal"/>
    <w:next w:val="TipText"/>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pPr>
      <w:keepNext/>
      <w:spacing w:before="120" w:after="120" w:line="240" w:lineRule="atLeast"/>
      <w:jc w:val="center"/>
    </w:pPr>
    <w:rPr>
      <w:b/>
      <w:noProof/>
      <w:sz w:val="28"/>
    </w:rPr>
  </w:style>
  <w:style w:type="paragraph" w:customStyle="1" w:styleId="bu">
    <w:name w:val="bu"/>
    <w:basedOn w:val="Normal"/>
    <w:pPr>
      <w:spacing w:before="120" w:after="120" w:line="240" w:lineRule="atLeast"/>
      <w:ind w:left="120" w:hanging="120"/>
    </w:pPr>
    <w:rPr>
      <w:noProof/>
    </w:rPr>
  </w:style>
  <w:style w:type="paragraph" w:customStyle="1" w:styleId="ue">
    <w:name w:val="ue"/>
    <w:basedOn w:val="Normal"/>
    <w:next w:val="Normal"/>
    <w:pPr>
      <w:spacing w:line="240" w:lineRule="atLeast"/>
      <w:ind w:left="720"/>
    </w:pPr>
    <w:rPr>
      <w:rFonts w:ascii="Helvetica" w:hAnsi="Helvetica"/>
      <w:noProof/>
    </w:rPr>
  </w:style>
  <w:style w:type="paragraph" w:customStyle="1" w:styleId="proc">
    <w:name w:val="proc"/>
    <w:basedOn w:val="bu"/>
    <w:pPr>
      <w:ind w:left="360" w:hanging="360"/>
    </w:pPr>
  </w:style>
  <w:style w:type="paragraph" w:customStyle="1" w:styleId="ibu">
    <w:name w:val="ibu"/>
    <w:basedOn w:val="bu"/>
    <w:pPr>
      <w:keepLines/>
      <w:tabs>
        <w:tab w:val="left" w:pos="840"/>
      </w:tabs>
      <w:spacing w:after="86"/>
      <w:ind w:left="835" w:hanging="245"/>
    </w:pPr>
  </w:style>
  <w:style w:type="paragraph" w:customStyle="1" w:styleId="eu">
    <w:name w:val="eu"/>
    <w:basedOn w:val="Normal"/>
    <w:pPr>
      <w:spacing w:before="120" w:after="80" w:line="240" w:lineRule="atLeast"/>
      <w:ind w:left="1440" w:hanging="720"/>
    </w:pPr>
    <w:rPr>
      <w:rFonts w:ascii="Helvetica" w:hAnsi="Helvetica"/>
      <w:noProof/>
    </w:rPr>
  </w:style>
  <w:style w:type="paragraph" w:customStyle="1" w:styleId="figcap">
    <w:name w:val="figcap"/>
    <w:basedOn w:val="Normal"/>
    <w:next w:val="Normal"/>
    <w:pPr>
      <w:spacing w:after="120" w:line="480" w:lineRule="atLeast"/>
      <w:ind w:left="720" w:hanging="720"/>
    </w:pPr>
    <w:rPr>
      <w:noProof/>
    </w:rPr>
  </w:style>
  <w:style w:type="paragraph" w:customStyle="1" w:styleId="ack">
    <w:name w:val="ack"/>
    <w:basedOn w:val="Normal"/>
    <w:next w:val="Normal"/>
    <w:pPr>
      <w:spacing w:line="480" w:lineRule="atLeast"/>
      <w:ind w:left="360"/>
    </w:pPr>
    <w:rPr>
      <w:noProof/>
      <w:sz w:val="16"/>
    </w:rPr>
  </w:style>
  <w:style w:type="paragraph" w:customStyle="1" w:styleId="paragraph">
    <w:name w:val="paragraph"/>
    <w:basedOn w:val="Normal"/>
    <w:pPr>
      <w:spacing w:after="80" w:line="480" w:lineRule="atLeast"/>
      <w:ind w:firstLine="720"/>
    </w:pPr>
    <w:rPr>
      <w:noProof/>
    </w:rPr>
  </w:style>
  <w:style w:type="paragraph" w:customStyle="1" w:styleId="bt1">
    <w:name w:val="bt1"/>
    <w:basedOn w:val="Normal"/>
    <w:pPr>
      <w:spacing w:after="120"/>
      <w:ind w:left="180"/>
    </w:pPr>
    <w:rPr>
      <w:noProof/>
    </w:rPr>
  </w:style>
  <w:style w:type="paragraph" w:customStyle="1" w:styleId="bt2">
    <w:name w:val="bt2"/>
    <w:basedOn w:val="Normal"/>
    <w:pPr>
      <w:spacing w:after="120"/>
      <w:ind w:left="360"/>
    </w:pPr>
    <w:rPr>
      <w:noProof/>
    </w:rPr>
  </w:style>
  <w:style w:type="paragraph" w:customStyle="1" w:styleId="bt3">
    <w:name w:val="bt3"/>
    <w:basedOn w:val="Normal"/>
    <w:pPr>
      <w:ind w:left="720"/>
    </w:pPr>
    <w:rPr>
      <w:noProof/>
    </w:rPr>
  </w:style>
  <w:style w:type="paragraph" w:customStyle="1" w:styleId="bt4">
    <w:name w:val="bt4"/>
    <w:basedOn w:val="Normal"/>
    <w:pPr>
      <w:ind w:left="1080"/>
    </w:pPr>
    <w:rPr>
      <w:noProof/>
    </w:rPr>
  </w:style>
  <w:style w:type="paragraph" w:customStyle="1" w:styleId="bt5">
    <w:name w:val="bt5"/>
    <w:basedOn w:val="Normal"/>
    <w:pPr>
      <w:ind w:left="1440"/>
    </w:pPr>
    <w:rPr>
      <w:noProof/>
    </w:rPr>
  </w:style>
  <w:style w:type="paragraph" w:customStyle="1" w:styleId="bt6">
    <w:name w:val="bt6"/>
    <w:basedOn w:val="Normal"/>
    <w:pPr>
      <w:ind w:left="1800"/>
    </w:pPr>
    <w:rPr>
      <w:noProof/>
    </w:rPr>
  </w:style>
  <w:style w:type="paragraph" w:customStyle="1" w:styleId="bt7">
    <w:name w:val="bt7"/>
    <w:basedOn w:val="Normal"/>
    <w:pPr>
      <w:ind w:left="2160"/>
    </w:pPr>
    <w:rPr>
      <w:noProof/>
    </w:rPr>
  </w:style>
  <w:style w:type="paragraph" w:customStyle="1" w:styleId="bt8">
    <w:name w:val="bt8"/>
    <w:basedOn w:val="Normal"/>
    <w:pPr>
      <w:ind w:left="2520"/>
    </w:pPr>
    <w:rPr>
      <w:noProof/>
    </w:rPr>
  </w:style>
  <w:style w:type="paragraph" w:customStyle="1" w:styleId="bt9">
    <w:name w:val="bt9"/>
    <w:basedOn w:val="Normal"/>
    <w:pPr>
      <w:ind w:left="2880"/>
    </w:pPr>
    <w:rPr>
      <w:noProof/>
    </w:rPr>
  </w:style>
  <w:style w:type="paragraph" w:customStyle="1" w:styleId="pr">
    <w:name w:val="pr"/>
    <w:basedOn w:val="ibu"/>
    <w:pPr>
      <w:keepLines w:val="0"/>
      <w:tabs>
        <w:tab w:val="clear" w:pos="840"/>
      </w:tabs>
      <w:spacing w:before="0" w:after="0" w:line="480" w:lineRule="atLeast"/>
      <w:ind w:left="1080" w:hanging="360"/>
    </w:pPr>
  </w:style>
  <w:style w:type="paragraph" w:customStyle="1" w:styleId="tab2right">
    <w:name w:val="tab2right"/>
    <w:basedOn w:val="Normal"/>
    <w:pPr>
      <w:spacing w:line="240" w:lineRule="atLeast"/>
      <w:jc w:val="center"/>
    </w:pPr>
    <w:rPr>
      <w:noProof/>
    </w:rPr>
  </w:style>
  <w:style w:type="paragraph" w:customStyle="1" w:styleId="RuleText">
    <w:name w:val="RuleText"/>
    <w:basedOn w:val="Rule"/>
    <w:next w:val="Normal"/>
    <w:pPr>
      <w:spacing w:before="0" w:after="240"/>
      <w:ind w:left="1080"/>
    </w:pPr>
    <w:rPr>
      <w:noProof w:val="0"/>
      <w:color w:val="000000"/>
      <w:sz w:val="24"/>
    </w:rPr>
  </w:style>
  <w:style w:type="paragraph" w:customStyle="1" w:styleId="Section">
    <w:name w:val="Section"/>
    <w:basedOn w:val="Heading1"/>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basedOn w:val="DefaultParagraphFont"/>
    <w:rPr>
      <w:rFonts w:ascii="Courier New" w:hAnsi="Courier New" w:cs="Courier New"/>
      <w:sz w:val="18"/>
      <w:szCs w:val="18"/>
    </w:rPr>
  </w:style>
  <w:style w:type="paragraph" w:customStyle="1" w:styleId="bpdy1">
    <w:name w:val="bpdy1"/>
    <w:basedOn w:val="Normal"/>
    <w:pPr>
      <w:autoSpaceDE w:val="0"/>
      <w:autoSpaceDN w:val="0"/>
      <w:adjustRightInd w:val="0"/>
    </w:pPr>
  </w:style>
  <w:style w:type="paragraph" w:customStyle="1" w:styleId="TableHeading">
    <w:name w:val="Table Heading"/>
    <w:basedOn w:val="Normal"/>
    <w:pPr>
      <w:keepNext/>
      <w:keepLines/>
      <w:spacing w:before="80" w:after="80"/>
    </w:pPr>
    <w:rPr>
      <w:rFonts w:ascii="Times" w:hAnsi="Times"/>
      <w:b/>
      <w:sz w:val="24"/>
    </w:rPr>
  </w:style>
  <w:style w:type="paragraph" w:customStyle="1" w:styleId="TableCells">
    <w:name w:val="Table Cells"/>
    <w:basedOn w:val="Normal"/>
    <w:pPr>
      <w:keepNext/>
      <w:keepLines/>
      <w:spacing w:before="40" w:after="40"/>
    </w:pPr>
    <w:rPr>
      <w:rFonts w:ascii="Times" w:hAnsi="Times"/>
      <w:sz w:val="24"/>
    </w:rPr>
  </w:style>
  <w:style w:type="paragraph" w:customStyle="1" w:styleId="subhead10">
    <w:name w:val="subhead 1"/>
    <w:basedOn w:val="LXIBody"/>
  </w:style>
  <w:style w:type="paragraph" w:customStyle="1" w:styleId="AttrFuncHeading3">
    <w:name w:val="Attr+Func Heading 3"/>
    <w:basedOn w:val="Heading3"/>
    <w:next w:val="LXIBody"/>
    <w:pPr>
      <w:pageBreakBefore/>
      <w:spacing w:before="0" w:after="240"/>
    </w:pPr>
  </w:style>
  <w:style w:type="paragraph" w:customStyle="1" w:styleId="bnody">
    <w:name w:val="bnody"/>
    <w:basedOn w:val="Body1"/>
  </w:style>
  <w:style w:type="paragraph" w:customStyle="1" w:styleId="Listbullet6">
    <w:name w:val="List::bullet"/>
    <w:basedOn w:val="LXIBody"/>
  </w:style>
  <w:style w:type="character" w:customStyle="1" w:styleId="Heading2Char">
    <w:name w:val="Heading 2 Char"/>
    <w:basedOn w:val="DefaultParagraphFont"/>
    <w:rPr>
      <w:rFonts w:ascii="Arial" w:hAnsi="Arial"/>
      <w:b/>
      <w:i/>
      <w:sz w:val="24"/>
      <w:szCs w:val="24"/>
      <w:lang w:val="en-US" w:eastAsia="en-US" w:bidi="ar-SA"/>
    </w:rPr>
  </w:style>
  <w:style w:type="paragraph" w:customStyle="1" w:styleId="RoadmapItem">
    <w:name w:val="RoadmapItem"/>
    <w:basedOn w:val="LXIBody"/>
    <w:link w:val="RoadmapItemChar1"/>
    <w:rPr>
      <w:i/>
      <w:iCs/>
      <w:color w:val="0000FF"/>
    </w:rPr>
  </w:style>
  <w:style w:type="character" w:customStyle="1" w:styleId="BodyChar">
    <w:name w:val="Body Char"/>
    <w:basedOn w:val="DefaultParagraphFont"/>
    <w:rPr>
      <w:lang w:val="en-US" w:eastAsia="en-US" w:bidi="ar-SA"/>
    </w:rPr>
  </w:style>
  <w:style w:type="character" w:customStyle="1" w:styleId="Code1Char">
    <w:name w:val="Code1 Char"/>
    <w:basedOn w:val="DefaultParagraphFont"/>
    <w:rPr>
      <w:rFonts w:ascii="Courier New" w:hAnsi="Courier New"/>
      <w:sz w:val="18"/>
      <w:lang w:val="en-US" w:eastAsia="en-US" w:bidi="ar-SA"/>
    </w:rPr>
  </w:style>
  <w:style w:type="character" w:customStyle="1" w:styleId="Code1nospChar">
    <w:name w:val="Code1(nosp) Char"/>
    <w:basedOn w:val="Code1Char"/>
    <w:rPr>
      <w:rFonts w:ascii="Courier New" w:hAnsi="Courier New"/>
      <w:sz w:val="18"/>
      <w:lang w:val="en-US" w:eastAsia="en-US" w:bidi="ar-SA"/>
    </w:rPr>
  </w:style>
  <w:style w:type="character" w:customStyle="1" w:styleId="Code2Char">
    <w:name w:val="Code2 Char"/>
    <w:basedOn w:val="DefaultParagraphFont"/>
    <w:rPr>
      <w:rFonts w:ascii="Courier New" w:hAnsi="Courier New"/>
      <w:sz w:val="18"/>
      <w:lang w:val="en-US" w:eastAsia="en-US" w:bidi="ar-SA"/>
    </w:rPr>
  </w:style>
  <w:style w:type="character" w:customStyle="1" w:styleId="Code3Char">
    <w:name w:val="Code3 Char"/>
    <w:basedOn w:val="DefaultParagraphFont"/>
    <w:rPr>
      <w:rFonts w:ascii="Courier New" w:hAnsi="Courier New"/>
      <w:sz w:val="18"/>
      <w:lang w:val="en-US" w:eastAsia="en-US" w:bidi="ar-SA"/>
    </w:rPr>
  </w:style>
  <w:style w:type="character" w:customStyle="1" w:styleId="ListNumber4Char">
    <w:name w:val="List Number 4 Char"/>
    <w:basedOn w:val="DefaultParagraphFont"/>
    <w:rPr>
      <w:szCs w:val="24"/>
      <w:lang w:val="en-US" w:eastAsia="en-US" w:bidi="ar-SA"/>
    </w:rPr>
  </w:style>
  <w:style w:type="character" w:customStyle="1" w:styleId="Heading4Char1">
    <w:name w:val="Heading 4 Char1"/>
    <w:basedOn w:val="DefaultParagraphFont"/>
    <w:rPr>
      <w:rFonts w:ascii="Arial" w:hAnsi="Arial"/>
      <w:sz w:val="24"/>
      <w:szCs w:val="24"/>
      <w:lang w:val="en-US" w:eastAsia="en-US" w:bidi="ar-SA"/>
    </w:rPr>
  </w:style>
  <w:style w:type="paragraph" w:customStyle="1" w:styleId="GlossaryEntry">
    <w:name w:val="GlossaryEntry"/>
    <w:basedOn w:val="Normal"/>
    <w:next w:val="NormalWeb"/>
    <w:pPr>
      <w:spacing w:before="360" w:after="60"/>
    </w:pPr>
    <w:rPr>
      <w:rFonts w:ascii="Arial" w:hAnsi="Arial"/>
      <w:b/>
      <w:sz w:val="24"/>
    </w:rPr>
  </w:style>
  <w:style w:type="paragraph" w:customStyle="1" w:styleId="Normalspacebefore">
    <w:name w:val="Normal space before"/>
    <w:basedOn w:val="Normal"/>
    <w:pPr>
      <w:spacing w:before="120"/>
    </w:pPr>
    <w:rPr>
      <w:rFonts w:ascii="Arial" w:hAnsi="Arial" w:cs="Arial"/>
      <w:sz w:val="22"/>
      <w:szCs w:val="22"/>
    </w:rPr>
  </w:style>
  <w:style w:type="character" w:customStyle="1" w:styleId="BodyChar1">
    <w:name w:val="Body Char1"/>
    <w:basedOn w:val="DefaultParagraphFont"/>
    <w:rPr>
      <w:lang w:val="en-US" w:eastAsia="en-US" w:bidi="ar-SA"/>
    </w:rPr>
  </w:style>
  <w:style w:type="character" w:customStyle="1" w:styleId="RoadmapItemChar">
    <w:name w:val="RoadmapItem Char"/>
    <w:basedOn w:val="BodyChar1"/>
    <w:rPr>
      <w:i/>
      <w:iCs/>
      <w:color w:val="0000FF"/>
      <w:lang w:val="en-US" w:eastAsia="en-US" w:bidi="ar-SA"/>
    </w:rPr>
  </w:style>
  <w:style w:type="paragraph" w:customStyle="1" w:styleId="LXIAppendHeading">
    <w:name w:val="LXI Append Heading"/>
    <w:basedOn w:val="Heading1"/>
    <w:next w:val="LXIBody"/>
    <w:pPr>
      <w:numPr>
        <w:numId w:val="7"/>
      </w:numPr>
      <w:autoSpaceDE w:val="0"/>
      <w:autoSpaceDN w:val="0"/>
      <w:adjustRightInd w:val="0"/>
    </w:pPr>
    <w:rPr>
      <w:b w:val="0"/>
      <w:bCs/>
      <w:sz w:val="28"/>
      <w:szCs w:val="20"/>
    </w:rPr>
  </w:style>
  <w:style w:type="paragraph" w:customStyle="1" w:styleId="Heading2Appendix">
    <w:name w:val="Heading 2 Appendix"/>
    <w:basedOn w:val="Heading2"/>
    <w:next w:val="LXIBody"/>
    <w:pPr>
      <w:numPr>
        <w:numId w:val="7"/>
      </w:numPr>
    </w:pPr>
  </w:style>
  <w:style w:type="paragraph" w:customStyle="1" w:styleId="AppendixHead2">
    <w:name w:val="Appendix Head2"/>
    <w:basedOn w:val="Normal"/>
  </w:style>
  <w:style w:type="paragraph" w:customStyle="1" w:styleId="Heading3Appendix">
    <w:name w:val="Heading 3 Appendix"/>
    <w:basedOn w:val="Heading3"/>
    <w:next w:val="LXIBody"/>
    <w:pPr>
      <w:numPr>
        <w:numId w:val="7"/>
      </w:numPr>
    </w:pPr>
  </w:style>
  <w:style w:type="paragraph" w:customStyle="1" w:styleId="Heading4Appendix">
    <w:name w:val="Heading 4 Appendix"/>
    <w:basedOn w:val="Heading4"/>
    <w:next w:val="LXIBody"/>
    <w:pPr>
      <w:numPr>
        <w:numId w:val="6"/>
      </w:numPr>
    </w:pPr>
  </w:style>
  <w:style w:type="paragraph" w:customStyle="1" w:styleId="Figure">
    <w:name w:val="Figure"/>
    <w:basedOn w:val="Caption"/>
    <w:pPr>
      <w:jc w:val="center"/>
    </w:pPr>
  </w:style>
  <w:style w:type="paragraph" w:customStyle="1" w:styleId="body0">
    <w:name w:val="body0"/>
    <w:basedOn w:val="Normal"/>
    <w:pPr>
      <w:spacing w:before="200"/>
      <w:ind w:left="720"/>
    </w:pPr>
    <w:rPr>
      <w:rFonts w:eastAsia="SimSun"/>
      <w:szCs w:val="20"/>
      <w:lang w:eastAsia="zh-CN"/>
    </w:rPr>
  </w:style>
  <w:style w:type="character" w:customStyle="1" w:styleId="Heading2Char1">
    <w:name w:val="Heading 2 Char1"/>
    <w:basedOn w:val="DefaultParagraphFont"/>
    <w:rPr>
      <w:rFonts w:ascii="Arial" w:hAnsi="Arial"/>
      <w:b/>
      <w:sz w:val="28"/>
      <w:szCs w:val="28"/>
      <w:lang w:val="en-US" w:eastAsia="en-US" w:bidi="ar-SA"/>
    </w:rPr>
  </w:style>
  <w:style w:type="character" w:customStyle="1" w:styleId="Subhead1Char">
    <w:name w:val="Subhead1 Char"/>
    <w:basedOn w:val="DefaultParagraphFont"/>
    <w:rPr>
      <w:rFonts w:ascii="Arial" w:hAnsi="Arial" w:cs="Arial"/>
      <w:b/>
      <w:noProof/>
      <w:lang w:val="en-US" w:eastAsia="en-US" w:bidi="ar-SA"/>
    </w:rPr>
  </w:style>
  <w:style w:type="character" w:styleId="CommentReference">
    <w:name w:val="annotation reference"/>
    <w:basedOn w:val="DefaultParagraphFont"/>
    <w:semiHidden/>
    <w:rPr>
      <w:sz w:val="16"/>
      <w:szCs w:val="16"/>
    </w:rPr>
  </w:style>
  <w:style w:type="character" w:customStyle="1" w:styleId="BodyChar2">
    <w:name w:val="Body Char2"/>
    <w:basedOn w:val="DefaultParagraphFont"/>
    <w:rPr>
      <w:lang w:val="en-US" w:eastAsia="en-US" w:bidi="ar-SA"/>
    </w:rPr>
  </w:style>
  <w:style w:type="paragraph" w:customStyle="1" w:styleId="ObservationHeading">
    <w:name w:val="Observation Heading"/>
    <w:basedOn w:val="Heading8"/>
    <w:autoRedefine/>
    <w:rsid w:val="004879D1"/>
    <w:pPr>
      <w:numPr>
        <w:ilvl w:val="0"/>
        <w:numId w:val="0"/>
      </w:numPr>
      <w:ind w:left="576"/>
    </w:pPr>
    <w:rPr>
      <w:rFonts w:eastAsia="MS Mincho" w:cs="Arial"/>
      <w:b/>
      <w:color w:val="000000"/>
      <w:sz w:val="22"/>
      <w:szCs w:val="22"/>
      <w:lang w:eastAsia="ja-JP"/>
    </w:rPr>
  </w:style>
  <w:style w:type="character" w:customStyle="1" w:styleId="Heading3Char1">
    <w:name w:val="Heading 3 Char1"/>
    <w:basedOn w:val="DefaultParagraphFont"/>
    <w:rPr>
      <w:rFonts w:ascii="Arial" w:hAnsi="Arial"/>
      <w:b/>
      <w:sz w:val="24"/>
      <w:szCs w:val="24"/>
      <w:lang w:val="en-US" w:eastAsia="en-US" w:bidi="ar-SA"/>
    </w:rPr>
  </w:style>
  <w:style w:type="character" w:customStyle="1" w:styleId="ObservationHeadingCharChar">
    <w:name w:val="Observation Heading Char Char"/>
    <w:basedOn w:val="Heading3Char1"/>
    <w:rPr>
      <w:rFonts w:ascii="Arial" w:eastAsia="MS Mincho" w:hAnsi="Arial"/>
      <w:b/>
      <w:i/>
      <w:sz w:val="22"/>
      <w:szCs w:val="24"/>
      <w:lang w:val="en-US" w:eastAsia="ja-JP" w:bidi="ar-SA"/>
    </w:rPr>
  </w:style>
  <w:style w:type="paragraph" w:customStyle="1" w:styleId="LXIObservationBody">
    <w:name w:val="LXI Observation Body"/>
    <w:basedOn w:val="BodyText"/>
    <w:link w:val="LXIObservationBodyCharChar"/>
    <w:rsid w:val="00194448"/>
    <w:pPr>
      <w:pBdr>
        <w:top w:val="single" w:sz="4" w:space="4" w:color="auto"/>
        <w:left w:val="single" w:sz="4" w:space="4" w:color="auto"/>
        <w:bottom w:val="single" w:sz="4" w:space="4" w:color="auto"/>
        <w:right w:val="single" w:sz="4" w:space="4" w:color="auto"/>
      </w:pBdr>
      <w:shd w:val="clear" w:color="auto" w:fill="E6E6E6"/>
      <w:ind w:left="1699"/>
    </w:pPr>
    <w:rPr>
      <w:szCs w:val="20"/>
    </w:rPr>
  </w:style>
  <w:style w:type="paragraph" w:customStyle="1" w:styleId="ObservationNumbering">
    <w:name w:val="Observation Numbering"/>
    <w:basedOn w:val="LXIObservationBody"/>
    <w:pPr>
      <w:numPr>
        <w:numId w:val="9"/>
      </w:numPr>
    </w:pPr>
    <w:rPr>
      <w:rFonts w:eastAsia="MS Mincho"/>
      <w:lang w:eastAsia="ja-JP"/>
    </w:rPr>
  </w:style>
  <w:style w:type="character" w:customStyle="1" w:styleId="NoteHeadingChar">
    <w:name w:val="Note Heading Char"/>
    <w:basedOn w:val="DefaultParagraphFont"/>
    <w:rPr>
      <w:szCs w:val="24"/>
      <w:lang w:val="en-US" w:eastAsia="en-US" w:bidi="ar-SA"/>
    </w:rPr>
  </w:style>
  <w:style w:type="character" w:customStyle="1" w:styleId="NoteChar">
    <w:name w:val="Note Char"/>
    <w:basedOn w:val="DefaultParagraphFont"/>
    <w:rPr>
      <w:rFonts w:ascii="MS Sans Serif" w:hAnsi="MS Sans Serif"/>
      <w:b/>
      <w:szCs w:val="24"/>
      <w:lang w:val="en-US" w:eastAsia="en-US" w:bidi="ar-SA"/>
    </w:rPr>
  </w:style>
  <w:style w:type="character" w:customStyle="1" w:styleId="ObservationHeadingChar">
    <w:name w:val="Observation Heading Char"/>
    <w:basedOn w:val="DefaultParagraphFont"/>
    <w:rPr>
      <w:rFonts w:ascii="Arial" w:eastAsia="MS Mincho" w:hAnsi="Arial"/>
      <w:b/>
      <w:i/>
      <w:sz w:val="22"/>
      <w:szCs w:val="24"/>
      <w:lang w:val="en-US" w:eastAsia="ja-JP" w:bidi="ar-SA"/>
    </w:rPr>
  </w:style>
  <w:style w:type="character" w:customStyle="1" w:styleId="BodyTextChar">
    <w:name w:val="Body Text Char"/>
    <w:basedOn w:val="DefaultParagraphFont"/>
    <w:link w:val="BodyText"/>
    <w:rsid w:val="001D5197"/>
    <w:rPr>
      <w:szCs w:val="24"/>
      <w:lang w:val="en-US" w:eastAsia="en-US" w:bidi="ar-SA"/>
    </w:rPr>
  </w:style>
  <w:style w:type="character" w:customStyle="1" w:styleId="LXIObservationBodyCharChar">
    <w:name w:val="LXI Observation Body Char Char"/>
    <w:basedOn w:val="BodyTextChar"/>
    <w:link w:val="LXIObservationBody"/>
    <w:rsid w:val="00194448"/>
    <w:rPr>
      <w:szCs w:val="24"/>
      <w:lang w:val="en-US" w:eastAsia="en-US" w:bidi="ar-SA"/>
    </w:rPr>
  </w:style>
  <w:style w:type="table" w:styleId="TableGrid">
    <w:name w:val="Table Grid"/>
    <w:basedOn w:val="TableNormal"/>
    <w:rsid w:val="0009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basedOn w:val="DefaultParagraphFont"/>
    <w:link w:val="Heading2"/>
    <w:rsid w:val="00F335D0"/>
    <w:rPr>
      <w:rFonts w:ascii="Arial" w:hAnsi="Arial"/>
      <w:b/>
      <w:sz w:val="28"/>
      <w:szCs w:val="28"/>
    </w:rPr>
  </w:style>
  <w:style w:type="character" w:customStyle="1" w:styleId="Heading3Char2">
    <w:name w:val="Heading 3 Char2"/>
    <w:basedOn w:val="DefaultParagraphFont"/>
    <w:link w:val="Heading3"/>
    <w:rsid w:val="00F335D0"/>
    <w:rPr>
      <w:rFonts w:ascii="Arial" w:hAnsi="Arial"/>
      <w:b/>
      <w:sz w:val="24"/>
      <w:szCs w:val="24"/>
    </w:rPr>
  </w:style>
  <w:style w:type="character" w:customStyle="1" w:styleId="CharChar1">
    <w:name w:val="Char Char1"/>
    <w:basedOn w:val="DefaultParagraphFont"/>
    <w:rsid w:val="00F335D0"/>
    <w:rPr>
      <w:szCs w:val="24"/>
      <w:lang w:val="en-US" w:eastAsia="en-US" w:bidi="ar-SA"/>
    </w:rPr>
  </w:style>
  <w:style w:type="paragraph" w:customStyle="1" w:styleId="ObservationTitle">
    <w:name w:val="Observation Title"/>
    <w:basedOn w:val="LXIObservationBody"/>
    <w:rsid w:val="00FF3408"/>
    <w:pPr>
      <w:pBdr>
        <w:top w:val="none" w:sz="0" w:space="0" w:color="auto"/>
        <w:left w:val="none" w:sz="0" w:space="0" w:color="auto"/>
        <w:bottom w:val="none" w:sz="0" w:space="0" w:color="auto"/>
        <w:right w:val="none" w:sz="0" w:space="0" w:color="auto"/>
      </w:pBdr>
      <w:shd w:val="clear" w:color="auto" w:fill="auto"/>
      <w:jc w:val="center"/>
    </w:pPr>
    <w:rPr>
      <w:b/>
      <w:i/>
      <w:vanish/>
      <w:sz w:val="44"/>
      <w:szCs w:val="44"/>
    </w:rPr>
  </w:style>
  <w:style w:type="paragraph" w:customStyle="1" w:styleId="StyleObservationTitleLeft0">
    <w:name w:val="Style Observation Title + Left:  0&quot;"/>
    <w:basedOn w:val="ObservationTitle"/>
    <w:rsid w:val="00194448"/>
    <w:pPr>
      <w:ind w:left="0"/>
    </w:pPr>
    <w:rPr>
      <w:rFonts w:ascii="Arial" w:hAnsi="Arial"/>
      <w:bCs/>
      <w:iCs/>
      <w:vanish w:val="0"/>
    </w:rPr>
  </w:style>
  <w:style w:type="character" w:customStyle="1" w:styleId="LXIBodyCharChar">
    <w:name w:val="LXI Body Char Char"/>
    <w:basedOn w:val="DefaultParagraphFont"/>
    <w:link w:val="LXIBody"/>
    <w:rsid w:val="008059BA"/>
    <w:rPr>
      <w:lang w:val="en-US" w:eastAsia="en-US" w:bidi="ar-SA"/>
    </w:rPr>
  </w:style>
  <w:style w:type="character" w:customStyle="1" w:styleId="NoteHeadingChar1">
    <w:name w:val="Note Heading Char1"/>
    <w:basedOn w:val="DefaultParagraphFont"/>
    <w:link w:val="NoteHeading"/>
    <w:rsid w:val="00643AF4"/>
    <w:rPr>
      <w:i/>
      <w:szCs w:val="24"/>
      <w:lang w:val="en-US" w:eastAsia="en-US" w:bidi="ar-SA"/>
    </w:rPr>
  </w:style>
  <w:style w:type="paragraph" w:customStyle="1" w:styleId="LXITableHeader">
    <w:name w:val="LXI Table Header"/>
    <w:basedOn w:val="Normal"/>
    <w:rsid w:val="003B44D9"/>
    <w:pPr>
      <w:jc w:val="center"/>
    </w:pPr>
    <w:rPr>
      <w:rFonts w:ascii="Arial" w:hAnsi="Arial"/>
      <w:b/>
      <w:bCs/>
      <w:szCs w:val="20"/>
    </w:rPr>
  </w:style>
  <w:style w:type="character" w:customStyle="1" w:styleId="LXIColumnHeaderChar">
    <w:name w:val="LXI Column Header Char"/>
    <w:basedOn w:val="DefaultParagraphFont"/>
    <w:link w:val="LXIColumnHeader"/>
    <w:rsid w:val="000B2825"/>
    <w:rPr>
      <w:b/>
      <w:bCs/>
      <w:lang w:val="en-US" w:eastAsia="en-US" w:bidi="ar-SA"/>
    </w:rPr>
  </w:style>
  <w:style w:type="numbering" w:customStyle="1" w:styleId="LXIOpenBullet">
    <w:name w:val="LXI Open Bullet"/>
    <w:basedOn w:val="NoList"/>
    <w:rsid w:val="000B2825"/>
    <w:pPr>
      <w:numPr>
        <w:numId w:val="10"/>
      </w:numPr>
    </w:pPr>
  </w:style>
  <w:style w:type="paragraph" w:customStyle="1" w:styleId="LXIBodyLeft">
    <w:name w:val="LXI Body Left"/>
    <w:basedOn w:val="Normal"/>
    <w:rsid w:val="000B2825"/>
  </w:style>
  <w:style w:type="character" w:customStyle="1" w:styleId="LXISubheading">
    <w:name w:val="LXI Subheading"/>
    <w:basedOn w:val="DefaultParagraphFont"/>
    <w:rsid w:val="001D6437"/>
    <w:rPr>
      <w:b/>
      <w:bCs/>
      <w:sz w:val="24"/>
      <w:szCs w:val="24"/>
    </w:rPr>
  </w:style>
  <w:style w:type="paragraph" w:customStyle="1" w:styleId="NormalCentered">
    <w:name w:val="Normal Centered"/>
    <w:basedOn w:val="Normal"/>
    <w:rsid w:val="003C48AA"/>
    <w:pPr>
      <w:jc w:val="center"/>
    </w:pPr>
    <w:rPr>
      <w:szCs w:val="20"/>
    </w:rPr>
  </w:style>
  <w:style w:type="paragraph" w:customStyle="1" w:styleId="LXICentered">
    <w:name w:val="LXI Centered"/>
    <w:basedOn w:val="Normal"/>
    <w:rsid w:val="003C48AA"/>
    <w:pPr>
      <w:jc w:val="center"/>
    </w:pPr>
    <w:rPr>
      <w:szCs w:val="20"/>
    </w:rPr>
  </w:style>
  <w:style w:type="character" w:customStyle="1" w:styleId="LXICode2Char">
    <w:name w:val="LXI Code2 Char"/>
    <w:basedOn w:val="DefaultParagraphFont"/>
    <w:link w:val="LXICode2"/>
    <w:rsid w:val="00A03B57"/>
    <w:rPr>
      <w:rFonts w:ascii="Courier New" w:hAnsi="Courier New"/>
      <w:sz w:val="18"/>
      <w:lang w:val="en-US" w:eastAsia="en-US" w:bidi="ar-SA"/>
    </w:rPr>
  </w:style>
  <w:style w:type="character" w:customStyle="1" w:styleId="LXIFootnoteRefBlue">
    <w:name w:val="LXI Footnote Ref Blue"/>
    <w:basedOn w:val="FootnoteReference"/>
    <w:rsid w:val="009B7066"/>
    <w:rPr>
      <w:i/>
      <w:iCs/>
      <w:color w:val="0000FF"/>
      <w:sz w:val="21"/>
      <w:vertAlign w:val="superscript"/>
    </w:rPr>
  </w:style>
  <w:style w:type="character" w:customStyle="1" w:styleId="LXIHeader14pt">
    <w:name w:val="LXI Header 14 pt"/>
    <w:basedOn w:val="DefaultParagraphFont"/>
    <w:rsid w:val="00D24F9D"/>
    <w:rPr>
      <w:rFonts w:ascii="Helvetica-Bold" w:hAnsi="Helvetica-Bold"/>
      <w:b/>
      <w:bCs/>
      <w:sz w:val="28"/>
    </w:rPr>
  </w:style>
  <w:style w:type="character" w:customStyle="1" w:styleId="RoadmapItemChar1">
    <w:name w:val="RoadmapItem Char1"/>
    <w:basedOn w:val="LXIBodyCharChar"/>
    <w:link w:val="RoadmapItem"/>
    <w:rsid w:val="005E452E"/>
    <w:rPr>
      <w:i/>
      <w:iCs/>
      <w:color w:val="0000FF"/>
      <w:lang w:val="en-US" w:eastAsia="en-US" w:bidi="ar-SA"/>
    </w:rPr>
  </w:style>
  <w:style w:type="paragraph" w:customStyle="1" w:styleId="StyleCaptionLXICentered1">
    <w:name w:val="Style CaptionLXI + Centered1"/>
    <w:basedOn w:val="Caption"/>
    <w:rsid w:val="009B72A2"/>
    <w:pPr>
      <w:jc w:val="center"/>
    </w:pPr>
    <w:rPr>
      <w:bCs/>
    </w:rPr>
  </w:style>
  <w:style w:type="paragraph" w:customStyle="1" w:styleId="LXITitle">
    <w:name w:val="LXI Title"/>
    <w:basedOn w:val="NormalCentered"/>
    <w:rsid w:val="00713C0C"/>
    <w:pPr>
      <w:spacing w:before="960"/>
    </w:pPr>
    <w:rPr>
      <w:b/>
      <w:bCs/>
      <w:sz w:val="48"/>
    </w:rPr>
  </w:style>
  <w:style w:type="character" w:customStyle="1" w:styleId="CharChar4">
    <w:name w:val="Char Char4"/>
    <w:basedOn w:val="DefaultParagraphFont"/>
    <w:rsid w:val="00A122A9"/>
    <w:rPr>
      <w:b/>
      <w:sz w:val="28"/>
      <w:szCs w:val="28"/>
      <w:lang w:val="en-US" w:eastAsia="en-US" w:bidi="ar-SA"/>
    </w:rPr>
  </w:style>
  <w:style w:type="character" w:customStyle="1" w:styleId="CharChar3">
    <w:name w:val="Char Char3"/>
    <w:basedOn w:val="DefaultParagraphFont"/>
    <w:rsid w:val="00A122A9"/>
    <w:rPr>
      <w:b/>
      <w:sz w:val="24"/>
      <w:szCs w:val="24"/>
      <w:lang w:val="en-US" w:eastAsia="en-US" w:bidi="ar-SA"/>
    </w:rPr>
  </w:style>
  <w:style w:type="paragraph" w:customStyle="1" w:styleId="StyleLXIBodyBold1">
    <w:name w:val="Style LXI Body + Bold1"/>
    <w:basedOn w:val="LXIBody"/>
    <w:link w:val="StyleLXIBodyBold1Char"/>
    <w:rsid w:val="00A122A9"/>
    <w:rPr>
      <w:b/>
      <w:bCs/>
    </w:rPr>
  </w:style>
  <w:style w:type="character" w:customStyle="1" w:styleId="StyleLXIBodyBold1Char">
    <w:name w:val="Style LXI Body + Bold1 Char"/>
    <w:basedOn w:val="LXIBodyCharChar"/>
    <w:link w:val="StyleLXIBodyBold1"/>
    <w:rsid w:val="00A122A9"/>
    <w:rPr>
      <w:b/>
      <w:bCs/>
      <w:lang w:val="en-US" w:eastAsia="en-US" w:bidi="ar-SA"/>
    </w:rPr>
  </w:style>
  <w:style w:type="character" w:customStyle="1" w:styleId="Heading2CharChar1">
    <w:name w:val="Heading 2 Char Char1"/>
    <w:basedOn w:val="DefaultParagraphFont"/>
    <w:rsid w:val="00A122A9"/>
    <w:rPr>
      <w:b/>
      <w:sz w:val="28"/>
      <w:szCs w:val="28"/>
      <w:lang w:val="en-US" w:eastAsia="en-US" w:bidi="ar-SA"/>
    </w:rPr>
  </w:style>
  <w:style w:type="character" w:customStyle="1" w:styleId="CharChar">
    <w:name w:val="Char Char"/>
    <w:basedOn w:val="DefaultParagraphFont"/>
    <w:rsid w:val="00A122A9"/>
    <w:rPr>
      <w:i/>
      <w:szCs w:val="24"/>
      <w:lang w:val="en-US" w:eastAsia="en-US" w:bidi="ar-SA"/>
    </w:rPr>
  </w:style>
  <w:style w:type="character" w:customStyle="1" w:styleId="start-tag">
    <w:name w:val="start-tag"/>
    <w:basedOn w:val="DefaultParagraphFont"/>
    <w:rsid w:val="00BF3EE9"/>
  </w:style>
  <w:style w:type="character" w:customStyle="1" w:styleId="end-tag">
    <w:name w:val="end-tag"/>
    <w:basedOn w:val="DefaultParagraphFont"/>
    <w:rsid w:val="00BF3EE9"/>
  </w:style>
  <w:style w:type="paragraph" w:customStyle="1" w:styleId="western">
    <w:name w:val="western"/>
    <w:basedOn w:val="Normal"/>
    <w:rsid w:val="007742D1"/>
    <w:rPr>
      <w:sz w:val="24"/>
    </w:rPr>
  </w:style>
  <w:style w:type="character" w:styleId="LineNumber">
    <w:name w:val="line number"/>
    <w:basedOn w:val="DefaultParagraphFont"/>
    <w:rsid w:val="00EF09FD"/>
  </w:style>
  <w:style w:type="paragraph" w:customStyle="1" w:styleId="SpaceBefore">
    <w:name w:val="Space Before"/>
    <w:basedOn w:val="Normal"/>
    <w:rsid w:val="00304982"/>
    <w:pPr>
      <w:spacing w:before="120"/>
    </w:pPr>
    <w:rPr>
      <w:bCs/>
      <w:sz w:val="24"/>
    </w:rPr>
  </w:style>
  <w:style w:type="character" w:customStyle="1" w:styleId="editsection7">
    <w:name w:val="editsection7"/>
    <w:basedOn w:val="DefaultParagraphFont"/>
    <w:rsid w:val="00AF2A48"/>
    <w:rPr>
      <w:sz w:val="16"/>
      <w:szCs w:val="16"/>
    </w:rPr>
  </w:style>
  <w:style w:type="character" w:customStyle="1" w:styleId="mw-headline">
    <w:name w:val="mw-headline"/>
    <w:basedOn w:val="DefaultParagraphFont"/>
    <w:rsid w:val="00AF2A48"/>
  </w:style>
  <w:style w:type="paragraph" w:customStyle="1" w:styleId="observationheading0">
    <w:name w:val="observationheading"/>
    <w:basedOn w:val="Normal"/>
    <w:rsid w:val="006504CB"/>
    <w:pPr>
      <w:spacing w:before="100" w:beforeAutospacing="1" w:after="100" w:afterAutospacing="1"/>
    </w:pPr>
    <w:rPr>
      <w:color w:val="000000"/>
      <w:sz w:val="24"/>
    </w:rPr>
  </w:style>
  <w:style w:type="character" w:customStyle="1" w:styleId="msoins0">
    <w:name w:val="msoins"/>
    <w:basedOn w:val="DefaultParagraphFont"/>
    <w:rsid w:val="006504CB"/>
  </w:style>
  <w:style w:type="paragraph" w:customStyle="1" w:styleId="lxiobservationbody0">
    <w:name w:val="lxiobservationbody"/>
    <w:basedOn w:val="Normal"/>
    <w:rsid w:val="006504CB"/>
    <w:pPr>
      <w:spacing w:before="100" w:beforeAutospacing="1" w:after="100" w:afterAutospacing="1"/>
    </w:pPr>
    <w:rPr>
      <w:color w:val="000000"/>
      <w:sz w:val="24"/>
    </w:rPr>
  </w:style>
  <w:style w:type="paragraph" w:styleId="ListParagraph">
    <w:name w:val="List Paragraph"/>
    <w:basedOn w:val="Normal"/>
    <w:uiPriority w:val="34"/>
    <w:qFormat/>
    <w:rsid w:val="007A754D"/>
    <w:pPr>
      <w:spacing w:after="200" w:line="276" w:lineRule="auto"/>
      <w:ind w:left="720"/>
      <w:contextualSpacing/>
    </w:pPr>
    <w:rPr>
      <w:rFonts w:ascii="Calibri" w:eastAsia="Calibri" w:hAnsi="Calibri"/>
      <w:sz w:val="22"/>
      <w:szCs w:val="22"/>
      <w:lang w:val="en-GB"/>
    </w:rPr>
  </w:style>
  <w:style w:type="character" w:customStyle="1" w:styleId="object2">
    <w:name w:val="object2"/>
    <w:basedOn w:val="DefaultParagraphFont"/>
    <w:rsid w:val="00051484"/>
    <w:rPr>
      <w:strike w:val="0"/>
      <w:dstrike w:val="0"/>
      <w:color w:val="00008B"/>
      <w:u w:val="none"/>
      <w:effect w:val="none"/>
    </w:rPr>
  </w:style>
  <w:style w:type="paragraph" w:styleId="Revision">
    <w:name w:val="Revision"/>
    <w:hidden/>
    <w:uiPriority w:val="99"/>
    <w:semiHidden/>
    <w:rsid w:val="00FC07C3"/>
    <w:rPr>
      <w:szCs w:val="24"/>
    </w:rPr>
  </w:style>
  <w:style w:type="character" w:customStyle="1" w:styleId="CommentTextChar">
    <w:name w:val="Comment Text Char"/>
    <w:basedOn w:val="DefaultParagraphFont"/>
    <w:link w:val="CommentText"/>
    <w:semiHidden/>
    <w:rsid w:val="0004496E"/>
  </w:style>
  <w:style w:type="character" w:customStyle="1" w:styleId="FooterChar">
    <w:name w:val="Footer Char"/>
    <w:basedOn w:val="DefaultParagraphFont"/>
    <w:link w:val="Footer"/>
    <w:uiPriority w:val="99"/>
    <w:rsid w:val="001659F5"/>
    <w:rPr>
      <w:rFonts w:ascii="Tms Rmn" w:hAnsi="Tms Rmn"/>
      <w:szCs w:val="24"/>
    </w:rPr>
  </w:style>
  <w:style w:type="paragraph" w:customStyle="1" w:styleId="Default">
    <w:name w:val="Default"/>
    <w:rsid w:val="0070326A"/>
    <w:pPr>
      <w:autoSpaceDE w:val="0"/>
      <w:autoSpaceDN w:val="0"/>
      <w:adjustRightInd w:val="0"/>
    </w:pPr>
    <w:rPr>
      <w:color w:val="000000"/>
      <w:sz w:val="24"/>
      <w:szCs w:val="24"/>
    </w:rPr>
  </w:style>
  <w:style w:type="character" w:customStyle="1" w:styleId="normaltextrun">
    <w:name w:val="normaltextrun"/>
    <w:basedOn w:val="DefaultParagraphFont"/>
    <w:rsid w:val="00F114B5"/>
  </w:style>
  <w:style w:type="character" w:customStyle="1" w:styleId="spellingerror">
    <w:name w:val="spellingerror"/>
    <w:basedOn w:val="DefaultParagraphFont"/>
    <w:rsid w:val="00F114B5"/>
  </w:style>
  <w:style w:type="character" w:customStyle="1" w:styleId="eop">
    <w:name w:val="eop"/>
    <w:basedOn w:val="DefaultParagraphFont"/>
    <w:rsid w:val="00F11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1335">
      <w:bodyDiv w:val="1"/>
      <w:marLeft w:val="0"/>
      <w:marRight w:val="0"/>
      <w:marTop w:val="0"/>
      <w:marBottom w:val="0"/>
      <w:divBdr>
        <w:top w:val="none" w:sz="0" w:space="0" w:color="auto"/>
        <w:left w:val="none" w:sz="0" w:space="0" w:color="auto"/>
        <w:bottom w:val="none" w:sz="0" w:space="0" w:color="auto"/>
        <w:right w:val="none" w:sz="0" w:space="0" w:color="auto"/>
      </w:divBdr>
    </w:div>
    <w:div w:id="149904781">
      <w:bodyDiv w:val="1"/>
      <w:marLeft w:val="0"/>
      <w:marRight w:val="0"/>
      <w:marTop w:val="0"/>
      <w:marBottom w:val="0"/>
      <w:divBdr>
        <w:top w:val="none" w:sz="0" w:space="0" w:color="auto"/>
        <w:left w:val="none" w:sz="0" w:space="0" w:color="auto"/>
        <w:bottom w:val="none" w:sz="0" w:space="0" w:color="auto"/>
        <w:right w:val="none" w:sz="0" w:space="0" w:color="auto"/>
      </w:divBdr>
    </w:div>
    <w:div w:id="226230670">
      <w:bodyDiv w:val="1"/>
      <w:marLeft w:val="0"/>
      <w:marRight w:val="0"/>
      <w:marTop w:val="0"/>
      <w:marBottom w:val="0"/>
      <w:divBdr>
        <w:top w:val="none" w:sz="0" w:space="0" w:color="auto"/>
        <w:left w:val="none" w:sz="0" w:space="0" w:color="auto"/>
        <w:bottom w:val="none" w:sz="0" w:space="0" w:color="auto"/>
        <w:right w:val="none" w:sz="0" w:space="0" w:color="auto"/>
      </w:divBdr>
      <w:divsChild>
        <w:div w:id="436676267">
          <w:marLeft w:val="0"/>
          <w:marRight w:val="0"/>
          <w:marTop w:val="0"/>
          <w:marBottom w:val="0"/>
          <w:divBdr>
            <w:top w:val="none" w:sz="0" w:space="0" w:color="auto"/>
            <w:left w:val="none" w:sz="0" w:space="0" w:color="auto"/>
            <w:bottom w:val="none" w:sz="0" w:space="0" w:color="auto"/>
            <w:right w:val="none" w:sz="0" w:space="0" w:color="auto"/>
          </w:divBdr>
          <w:divsChild>
            <w:div w:id="10622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6052">
      <w:bodyDiv w:val="1"/>
      <w:marLeft w:val="0"/>
      <w:marRight w:val="0"/>
      <w:marTop w:val="0"/>
      <w:marBottom w:val="0"/>
      <w:divBdr>
        <w:top w:val="none" w:sz="0" w:space="0" w:color="auto"/>
        <w:left w:val="none" w:sz="0" w:space="0" w:color="auto"/>
        <w:bottom w:val="none" w:sz="0" w:space="0" w:color="auto"/>
        <w:right w:val="none" w:sz="0" w:space="0" w:color="auto"/>
      </w:divBdr>
      <w:divsChild>
        <w:div w:id="1837843361">
          <w:marLeft w:val="0"/>
          <w:marRight w:val="0"/>
          <w:marTop w:val="0"/>
          <w:marBottom w:val="0"/>
          <w:divBdr>
            <w:top w:val="none" w:sz="0" w:space="0" w:color="auto"/>
            <w:left w:val="none" w:sz="0" w:space="0" w:color="auto"/>
            <w:bottom w:val="none" w:sz="0" w:space="0" w:color="auto"/>
            <w:right w:val="none" w:sz="0" w:space="0" w:color="auto"/>
          </w:divBdr>
        </w:div>
      </w:divsChild>
    </w:div>
    <w:div w:id="426460394">
      <w:bodyDiv w:val="1"/>
      <w:marLeft w:val="0"/>
      <w:marRight w:val="0"/>
      <w:marTop w:val="0"/>
      <w:marBottom w:val="0"/>
      <w:divBdr>
        <w:top w:val="none" w:sz="0" w:space="0" w:color="auto"/>
        <w:left w:val="none" w:sz="0" w:space="0" w:color="auto"/>
        <w:bottom w:val="none" w:sz="0" w:space="0" w:color="auto"/>
        <w:right w:val="none" w:sz="0" w:space="0" w:color="auto"/>
      </w:divBdr>
    </w:div>
    <w:div w:id="457115040">
      <w:bodyDiv w:val="1"/>
      <w:marLeft w:val="0"/>
      <w:marRight w:val="0"/>
      <w:marTop w:val="0"/>
      <w:marBottom w:val="0"/>
      <w:divBdr>
        <w:top w:val="none" w:sz="0" w:space="0" w:color="auto"/>
        <w:left w:val="none" w:sz="0" w:space="0" w:color="auto"/>
        <w:bottom w:val="none" w:sz="0" w:space="0" w:color="auto"/>
        <w:right w:val="none" w:sz="0" w:space="0" w:color="auto"/>
      </w:divBdr>
      <w:divsChild>
        <w:div w:id="1555002110">
          <w:marLeft w:val="0"/>
          <w:marRight w:val="0"/>
          <w:marTop w:val="0"/>
          <w:marBottom w:val="0"/>
          <w:divBdr>
            <w:top w:val="none" w:sz="0" w:space="0" w:color="auto"/>
            <w:left w:val="none" w:sz="0" w:space="0" w:color="auto"/>
            <w:bottom w:val="none" w:sz="0" w:space="0" w:color="auto"/>
            <w:right w:val="none" w:sz="0" w:space="0" w:color="auto"/>
          </w:divBdr>
        </w:div>
      </w:divsChild>
    </w:div>
    <w:div w:id="587228766">
      <w:bodyDiv w:val="1"/>
      <w:marLeft w:val="0"/>
      <w:marRight w:val="0"/>
      <w:marTop w:val="0"/>
      <w:marBottom w:val="0"/>
      <w:divBdr>
        <w:top w:val="none" w:sz="0" w:space="0" w:color="auto"/>
        <w:left w:val="none" w:sz="0" w:space="0" w:color="auto"/>
        <w:bottom w:val="none" w:sz="0" w:space="0" w:color="auto"/>
        <w:right w:val="none" w:sz="0" w:space="0" w:color="auto"/>
      </w:divBdr>
    </w:div>
    <w:div w:id="875435922">
      <w:bodyDiv w:val="1"/>
      <w:marLeft w:val="0"/>
      <w:marRight w:val="0"/>
      <w:marTop w:val="0"/>
      <w:marBottom w:val="0"/>
      <w:divBdr>
        <w:top w:val="none" w:sz="0" w:space="0" w:color="auto"/>
        <w:left w:val="none" w:sz="0" w:space="0" w:color="auto"/>
        <w:bottom w:val="none" w:sz="0" w:space="0" w:color="auto"/>
        <w:right w:val="none" w:sz="0" w:space="0" w:color="auto"/>
      </w:divBdr>
    </w:div>
    <w:div w:id="893851084">
      <w:bodyDiv w:val="1"/>
      <w:marLeft w:val="0"/>
      <w:marRight w:val="0"/>
      <w:marTop w:val="0"/>
      <w:marBottom w:val="0"/>
      <w:divBdr>
        <w:top w:val="none" w:sz="0" w:space="0" w:color="auto"/>
        <w:left w:val="none" w:sz="0" w:space="0" w:color="auto"/>
        <w:bottom w:val="none" w:sz="0" w:space="0" w:color="auto"/>
        <w:right w:val="none" w:sz="0" w:space="0" w:color="auto"/>
      </w:divBdr>
      <w:divsChild>
        <w:div w:id="912205558">
          <w:marLeft w:val="0"/>
          <w:marRight w:val="0"/>
          <w:marTop w:val="0"/>
          <w:marBottom w:val="0"/>
          <w:divBdr>
            <w:top w:val="none" w:sz="0" w:space="0" w:color="auto"/>
            <w:left w:val="none" w:sz="0" w:space="0" w:color="auto"/>
            <w:bottom w:val="none" w:sz="0" w:space="0" w:color="auto"/>
            <w:right w:val="none" w:sz="0" w:space="0" w:color="auto"/>
          </w:divBdr>
        </w:div>
      </w:divsChild>
    </w:div>
    <w:div w:id="969944224">
      <w:bodyDiv w:val="1"/>
      <w:marLeft w:val="0"/>
      <w:marRight w:val="0"/>
      <w:marTop w:val="0"/>
      <w:marBottom w:val="0"/>
      <w:divBdr>
        <w:top w:val="none" w:sz="0" w:space="0" w:color="auto"/>
        <w:left w:val="none" w:sz="0" w:space="0" w:color="auto"/>
        <w:bottom w:val="none" w:sz="0" w:space="0" w:color="auto"/>
        <w:right w:val="none" w:sz="0" w:space="0" w:color="auto"/>
      </w:divBdr>
      <w:divsChild>
        <w:div w:id="171726372">
          <w:marLeft w:val="0"/>
          <w:marRight w:val="0"/>
          <w:marTop w:val="0"/>
          <w:marBottom w:val="0"/>
          <w:divBdr>
            <w:top w:val="none" w:sz="0" w:space="0" w:color="auto"/>
            <w:left w:val="none" w:sz="0" w:space="0" w:color="auto"/>
            <w:bottom w:val="none" w:sz="0" w:space="0" w:color="auto"/>
            <w:right w:val="none" w:sz="0" w:space="0" w:color="auto"/>
          </w:divBdr>
          <w:divsChild>
            <w:div w:id="1693071221">
              <w:marLeft w:val="0"/>
              <w:marRight w:val="0"/>
              <w:marTop w:val="0"/>
              <w:marBottom w:val="144"/>
              <w:divBdr>
                <w:top w:val="none" w:sz="0" w:space="0" w:color="auto"/>
                <w:left w:val="none" w:sz="0" w:space="0" w:color="auto"/>
                <w:bottom w:val="none" w:sz="0" w:space="0" w:color="auto"/>
                <w:right w:val="none" w:sz="0" w:space="0" w:color="auto"/>
              </w:divBdr>
              <w:divsChild>
                <w:div w:id="254827392">
                  <w:marLeft w:val="2928"/>
                  <w:marRight w:val="0"/>
                  <w:marTop w:val="720"/>
                  <w:marBottom w:val="0"/>
                  <w:divBdr>
                    <w:top w:val="single" w:sz="6" w:space="0" w:color="AAAAAA"/>
                    <w:left w:val="single" w:sz="6" w:space="0" w:color="AAAAAA"/>
                    <w:bottom w:val="single" w:sz="6" w:space="0" w:color="AAAAAA"/>
                    <w:right w:val="none" w:sz="0" w:space="0" w:color="auto"/>
                  </w:divBdr>
                  <w:divsChild>
                    <w:div w:id="56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461183">
      <w:bodyDiv w:val="1"/>
      <w:marLeft w:val="0"/>
      <w:marRight w:val="0"/>
      <w:marTop w:val="0"/>
      <w:marBottom w:val="0"/>
      <w:divBdr>
        <w:top w:val="none" w:sz="0" w:space="0" w:color="auto"/>
        <w:left w:val="none" w:sz="0" w:space="0" w:color="auto"/>
        <w:bottom w:val="none" w:sz="0" w:space="0" w:color="auto"/>
        <w:right w:val="none" w:sz="0" w:space="0" w:color="auto"/>
      </w:divBdr>
    </w:div>
    <w:div w:id="1043871644">
      <w:bodyDiv w:val="1"/>
      <w:marLeft w:val="0"/>
      <w:marRight w:val="0"/>
      <w:marTop w:val="0"/>
      <w:marBottom w:val="0"/>
      <w:divBdr>
        <w:top w:val="none" w:sz="0" w:space="0" w:color="auto"/>
        <w:left w:val="none" w:sz="0" w:space="0" w:color="auto"/>
        <w:bottom w:val="none" w:sz="0" w:space="0" w:color="auto"/>
        <w:right w:val="none" w:sz="0" w:space="0" w:color="auto"/>
      </w:divBdr>
      <w:divsChild>
        <w:div w:id="146944928">
          <w:marLeft w:val="0"/>
          <w:marRight w:val="0"/>
          <w:marTop w:val="0"/>
          <w:marBottom w:val="0"/>
          <w:divBdr>
            <w:top w:val="none" w:sz="0" w:space="0" w:color="auto"/>
            <w:left w:val="none" w:sz="0" w:space="0" w:color="auto"/>
            <w:bottom w:val="none" w:sz="0" w:space="0" w:color="auto"/>
            <w:right w:val="none" w:sz="0" w:space="0" w:color="auto"/>
          </w:divBdr>
          <w:divsChild>
            <w:div w:id="1884559435">
              <w:marLeft w:val="360"/>
              <w:marRight w:val="0"/>
              <w:marTop w:val="0"/>
              <w:marBottom w:val="0"/>
              <w:divBdr>
                <w:top w:val="none" w:sz="0" w:space="0" w:color="auto"/>
                <w:left w:val="none" w:sz="0" w:space="0" w:color="auto"/>
                <w:bottom w:val="none" w:sz="0" w:space="0" w:color="auto"/>
                <w:right w:val="none" w:sz="0" w:space="0" w:color="auto"/>
              </w:divBdr>
            </w:div>
            <w:div w:id="62215691">
              <w:marLeft w:val="360"/>
              <w:marRight w:val="0"/>
              <w:marTop w:val="0"/>
              <w:marBottom w:val="0"/>
              <w:divBdr>
                <w:top w:val="none" w:sz="0" w:space="0" w:color="auto"/>
                <w:left w:val="none" w:sz="0" w:space="0" w:color="auto"/>
                <w:bottom w:val="none" w:sz="0" w:space="0" w:color="auto"/>
                <w:right w:val="none" w:sz="0" w:space="0" w:color="auto"/>
              </w:divBdr>
            </w:div>
            <w:div w:id="180290317">
              <w:marLeft w:val="360"/>
              <w:marRight w:val="0"/>
              <w:marTop w:val="0"/>
              <w:marBottom w:val="0"/>
              <w:divBdr>
                <w:top w:val="none" w:sz="0" w:space="0" w:color="auto"/>
                <w:left w:val="none" w:sz="0" w:space="0" w:color="auto"/>
                <w:bottom w:val="none" w:sz="0" w:space="0" w:color="auto"/>
                <w:right w:val="none" w:sz="0" w:space="0" w:color="auto"/>
              </w:divBdr>
            </w:div>
          </w:divsChild>
        </w:div>
        <w:div w:id="213470265">
          <w:marLeft w:val="0"/>
          <w:marRight w:val="0"/>
          <w:marTop w:val="0"/>
          <w:marBottom w:val="0"/>
          <w:divBdr>
            <w:top w:val="none" w:sz="0" w:space="0" w:color="auto"/>
            <w:left w:val="none" w:sz="0" w:space="0" w:color="auto"/>
            <w:bottom w:val="none" w:sz="0" w:space="0" w:color="auto"/>
            <w:right w:val="none" w:sz="0" w:space="0" w:color="auto"/>
          </w:divBdr>
        </w:div>
      </w:divsChild>
    </w:div>
    <w:div w:id="1069616769">
      <w:bodyDiv w:val="1"/>
      <w:marLeft w:val="0"/>
      <w:marRight w:val="0"/>
      <w:marTop w:val="0"/>
      <w:marBottom w:val="0"/>
      <w:divBdr>
        <w:top w:val="none" w:sz="0" w:space="0" w:color="auto"/>
        <w:left w:val="none" w:sz="0" w:space="0" w:color="auto"/>
        <w:bottom w:val="none" w:sz="0" w:space="0" w:color="auto"/>
        <w:right w:val="none" w:sz="0" w:space="0" w:color="auto"/>
      </w:divBdr>
    </w:div>
    <w:div w:id="1106998053">
      <w:bodyDiv w:val="1"/>
      <w:marLeft w:val="0"/>
      <w:marRight w:val="0"/>
      <w:marTop w:val="0"/>
      <w:marBottom w:val="0"/>
      <w:divBdr>
        <w:top w:val="none" w:sz="0" w:space="0" w:color="auto"/>
        <w:left w:val="none" w:sz="0" w:space="0" w:color="auto"/>
        <w:bottom w:val="none" w:sz="0" w:space="0" w:color="auto"/>
        <w:right w:val="none" w:sz="0" w:space="0" w:color="auto"/>
      </w:divBdr>
      <w:divsChild>
        <w:div w:id="900822216">
          <w:marLeft w:val="0"/>
          <w:marRight w:val="0"/>
          <w:marTop w:val="0"/>
          <w:marBottom w:val="0"/>
          <w:divBdr>
            <w:top w:val="none" w:sz="0" w:space="0" w:color="auto"/>
            <w:left w:val="none" w:sz="0" w:space="0" w:color="auto"/>
            <w:bottom w:val="none" w:sz="0" w:space="0" w:color="auto"/>
            <w:right w:val="none" w:sz="0" w:space="0" w:color="auto"/>
          </w:divBdr>
          <w:divsChild>
            <w:div w:id="70542675">
              <w:marLeft w:val="0"/>
              <w:marRight w:val="0"/>
              <w:marTop w:val="0"/>
              <w:marBottom w:val="144"/>
              <w:divBdr>
                <w:top w:val="none" w:sz="0" w:space="0" w:color="auto"/>
                <w:left w:val="none" w:sz="0" w:space="0" w:color="auto"/>
                <w:bottom w:val="none" w:sz="0" w:space="0" w:color="auto"/>
                <w:right w:val="none" w:sz="0" w:space="0" w:color="auto"/>
              </w:divBdr>
              <w:divsChild>
                <w:div w:id="793794256">
                  <w:marLeft w:val="2928"/>
                  <w:marRight w:val="0"/>
                  <w:marTop w:val="720"/>
                  <w:marBottom w:val="0"/>
                  <w:divBdr>
                    <w:top w:val="single" w:sz="6" w:space="0" w:color="AAAAAA"/>
                    <w:left w:val="single" w:sz="6" w:space="0" w:color="AAAAAA"/>
                    <w:bottom w:val="single" w:sz="6" w:space="0" w:color="AAAAAA"/>
                    <w:right w:val="none" w:sz="0" w:space="0" w:color="auto"/>
                  </w:divBdr>
                  <w:divsChild>
                    <w:div w:id="13969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742624">
      <w:bodyDiv w:val="1"/>
      <w:marLeft w:val="0"/>
      <w:marRight w:val="0"/>
      <w:marTop w:val="0"/>
      <w:marBottom w:val="0"/>
      <w:divBdr>
        <w:top w:val="none" w:sz="0" w:space="0" w:color="auto"/>
        <w:left w:val="none" w:sz="0" w:space="0" w:color="auto"/>
        <w:bottom w:val="none" w:sz="0" w:space="0" w:color="auto"/>
        <w:right w:val="none" w:sz="0" w:space="0" w:color="auto"/>
      </w:divBdr>
      <w:divsChild>
        <w:div w:id="107621925">
          <w:marLeft w:val="0"/>
          <w:marRight w:val="0"/>
          <w:marTop w:val="0"/>
          <w:marBottom w:val="0"/>
          <w:divBdr>
            <w:top w:val="none" w:sz="0" w:space="0" w:color="auto"/>
            <w:left w:val="none" w:sz="0" w:space="0" w:color="auto"/>
            <w:bottom w:val="none" w:sz="0" w:space="0" w:color="auto"/>
            <w:right w:val="none" w:sz="0" w:space="0" w:color="auto"/>
          </w:divBdr>
        </w:div>
      </w:divsChild>
    </w:div>
    <w:div w:id="1215314009">
      <w:bodyDiv w:val="1"/>
      <w:marLeft w:val="0"/>
      <w:marRight w:val="0"/>
      <w:marTop w:val="0"/>
      <w:marBottom w:val="0"/>
      <w:divBdr>
        <w:top w:val="none" w:sz="0" w:space="0" w:color="auto"/>
        <w:left w:val="none" w:sz="0" w:space="0" w:color="auto"/>
        <w:bottom w:val="none" w:sz="0" w:space="0" w:color="auto"/>
        <w:right w:val="none" w:sz="0" w:space="0" w:color="auto"/>
      </w:divBdr>
      <w:divsChild>
        <w:div w:id="676805581">
          <w:marLeft w:val="0"/>
          <w:marRight w:val="0"/>
          <w:marTop w:val="0"/>
          <w:marBottom w:val="0"/>
          <w:divBdr>
            <w:top w:val="none" w:sz="0" w:space="0" w:color="auto"/>
            <w:left w:val="none" w:sz="0" w:space="0" w:color="auto"/>
            <w:bottom w:val="none" w:sz="0" w:space="0" w:color="auto"/>
            <w:right w:val="none" w:sz="0" w:space="0" w:color="auto"/>
          </w:divBdr>
          <w:divsChild>
            <w:div w:id="1693609833">
              <w:marLeft w:val="0"/>
              <w:marRight w:val="0"/>
              <w:marTop w:val="0"/>
              <w:marBottom w:val="144"/>
              <w:divBdr>
                <w:top w:val="none" w:sz="0" w:space="0" w:color="auto"/>
                <w:left w:val="none" w:sz="0" w:space="0" w:color="auto"/>
                <w:bottom w:val="none" w:sz="0" w:space="0" w:color="auto"/>
                <w:right w:val="none" w:sz="0" w:space="0" w:color="auto"/>
              </w:divBdr>
              <w:divsChild>
                <w:div w:id="1259409982">
                  <w:marLeft w:val="2928"/>
                  <w:marRight w:val="0"/>
                  <w:marTop w:val="720"/>
                  <w:marBottom w:val="0"/>
                  <w:divBdr>
                    <w:top w:val="single" w:sz="6" w:space="0" w:color="AAAAAA"/>
                    <w:left w:val="single" w:sz="6" w:space="0" w:color="AAAAAA"/>
                    <w:bottom w:val="single" w:sz="6" w:space="0" w:color="AAAAAA"/>
                    <w:right w:val="none" w:sz="0" w:space="0" w:color="auto"/>
                  </w:divBdr>
                  <w:divsChild>
                    <w:div w:id="17356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2103">
      <w:bodyDiv w:val="1"/>
      <w:marLeft w:val="0"/>
      <w:marRight w:val="0"/>
      <w:marTop w:val="0"/>
      <w:marBottom w:val="0"/>
      <w:divBdr>
        <w:top w:val="none" w:sz="0" w:space="0" w:color="auto"/>
        <w:left w:val="none" w:sz="0" w:space="0" w:color="auto"/>
        <w:bottom w:val="none" w:sz="0" w:space="0" w:color="auto"/>
        <w:right w:val="none" w:sz="0" w:space="0" w:color="auto"/>
      </w:divBdr>
    </w:div>
    <w:div w:id="1363945690">
      <w:bodyDiv w:val="1"/>
      <w:marLeft w:val="0"/>
      <w:marRight w:val="0"/>
      <w:marTop w:val="0"/>
      <w:marBottom w:val="0"/>
      <w:divBdr>
        <w:top w:val="none" w:sz="0" w:space="0" w:color="auto"/>
        <w:left w:val="none" w:sz="0" w:space="0" w:color="auto"/>
        <w:bottom w:val="none" w:sz="0" w:space="0" w:color="auto"/>
        <w:right w:val="none" w:sz="0" w:space="0" w:color="auto"/>
      </w:divBdr>
    </w:div>
    <w:div w:id="1445225118">
      <w:bodyDiv w:val="1"/>
      <w:marLeft w:val="0"/>
      <w:marRight w:val="0"/>
      <w:marTop w:val="0"/>
      <w:marBottom w:val="0"/>
      <w:divBdr>
        <w:top w:val="none" w:sz="0" w:space="0" w:color="auto"/>
        <w:left w:val="none" w:sz="0" w:space="0" w:color="auto"/>
        <w:bottom w:val="none" w:sz="0" w:space="0" w:color="auto"/>
        <w:right w:val="none" w:sz="0" w:space="0" w:color="auto"/>
      </w:divBdr>
      <w:divsChild>
        <w:div w:id="2081439083">
          <w:marLeft w:val="0"/>
          <w:marRight w:val="0"/>
          <w:marTop w:val="0"/>
          <w:marBottom w:val="0"/>
          <w:divBdr>
            <w:top w:val="none" w:sz="0" w:space="0" w:color="auto"/>
            <w:left w:val="none" w:sz="0" w:space="0" w:color="auto"/>
            <w:bottom w:val="none" w:sz="0" w:space="0" w:color="auto"/>
            <w:right w:val="none" w:sz="0" w:space="0" w:color="auto"/>
          </w:divBdr>
          <w:divsChild>
            <w:div w:id="821384691">
              <w:marLeft w:val="0"/>
              <w:marRight w:val="0"/>
              <w:marTop w:val="0"/>
              <w:marBottom w:val="0"/>
              <w:divBdr>
                <w:top w:val="none" w:sz="0" w:space="0" w:color="auto"/>
                <w:left w:val="none" w:sz="0" w:space="0" w:color="auto"/>
                <w:bottom w:val="none" w:sz="0" w:space="0" w:color="auto"/>
                <w:right w:val="none" w:sz="0" w:space="0" w:color="auto"/>
              </w:divBdr>
              <w:divsChild>
                <w:div w:id="1404058906">
                  <w:marLeft w:val="0"/>
                  <w:marRight w:val="0"/>
                  <w:marTop w:val="0"/>
                  <w:marBottom w:val="0"/>
                  <w:divBdr>
                    <w:top w:val="none" w:sz="0" w:space="0" w:color="auto"/>
                    <w:left w:val="none" w:sz="0" w:space="0" w:color="auto"/>
                    <w:bottom w:val="none" w:sz="0" w:space="0" w:color="auto"/>
                    <w:right w:val="none" w:sz="0" w:space="0" w:color="auto"/>
                  </w:divBdr>
                  <w:divsChild>
                    <w:div w:id="1280992702">
                      <w:marLeft w:val="0"/>
                      <w:marRight w:val="0"/>
                      <w:marTop w:val="0"/>
                      <w:marBottom w:val="0"/>
                      <w:divBdr>
                        <w:top w:val="none" w:sz="0" w:space="0" w:color="auto"/>
                        <w:left w:val="none" w:sz="0" w:space="0" w:color="auto"/>
                        <w:bottom w:val="none" w:sz="0" w:space="0" w:color="auto"/>
                        <w:right w:val="none" w:sz="0" w:space="0" w:color="auto"/>
                      </w:divBdr>
                      <w:divsChild>
                        <w:div w:id="48891940">
                          <w:marLeft w:val="0"/>
                          <w:marRight w:val="0"/>
                          <w:marTop w:val="0"/>
                          <w:marBottom w:val="0"/>
                          <w:divBdr>
                            <w:top w:val="none" w:sz="0" w:space="0" w:color="auto"/>
                            <w:left w:val="none" w:sz="0" w:space="0" w:color="auto"/>
                            <w:bottom w:val="none" w:sz="0" w:space="0" w:color="auto"/>
                            <w:right w:val="none" w:sz="0" w:space="0" w:color="auto"/>
                          </w:divBdr>
                          <w:divsChild>
                            <w:div w:id="1341395479">
                              <w:marLeft w:val="0"/>
                              <w:marRight w:val="0"/>
                              <w:marTop w:val="0"/>
                              <w:marBottom w:val="0"/>
                              <w:divBdr>
                                <w:top w:val="none" w:sz="0" w:space="0" w:color="auto"/>
                                <w:left w:val="none" w:sz="0" w:space="0" w:color="auto"/>
                                <w:bottom w:val="none" w:sz="0" w:space="0" w:color="auto"/>
                                <w:right w:val="none" w:sz="0" w:space="0" w:color="auto"/>
                              </w:divBdr>
                              <w:divsChild>
                                <w:div w:id="996493576">
                                  <w:marLeft w:val="0"/>
                                  <w:marRight w:val="0"/>
                                  <w:marTop w:val="0"/>
                                  <w:marBottom w:val="0"/>
                                  <w:divBdr>
                                    <w:top w:val="none" w:sz="0" w:space="0" w:color="auto"/>
                                    <w:left w:val="none" w:sz="0" w:space="0" w:color="auto"/>
                                    <w:bottom w:val="none" w:sz="0" w:space="0" w:color="auto"/>
                                    <w:right w:val="none" w:sz="0" w:space="0" w:color="auto"/>
                                  </w:divBdr>
                                  <w:divsChild>
                                    <w:div w:id="495267388">
                                      <w:marLeft w:val="0"/>
                                      <w:marRight w:val="0"/>
                                      <w:marTop w:val="0"/>
                                      <w:marBottom w:val="0"/>
                                      <w:divBdr>
                                        <w:top w:val="none" w:sz="0" w:space="0" w:color="auto"/>
                                        <w:left w:val="none" w:sz="0" w:space="0" w:color="auto"/>
                                        <w:bottom w:val="none" w:sz="0" w:space="0" w:color="auto"/>
                                        <w:right w:val="none" w:sz="0" w:space="0" w:color="auto"/>
                                      </w:divBdr>
                                      <w:divsChild>
                                        <w:div w:id="18995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252964">
      <w:bodyDiv w:val="1"/>
      <w:marLeft w:val="0"/>
      <w:marRight w:val="0"/>
      <w:marTop w:val="0"/>
      <w:marBottom w:val="0"/>
      <w:divBdr>
        <w:top w:val="none" w:sz="0" w:space="0" w:color="auto"/>
        <w:left w:val="none" w:sz="0" w:space="0" w:color="auto"/>
        <w:bottom w:val="none" w:sz="0" w:space="0" w:color="auto"/>
        <w:right w:val="none" w:sz="0" w:space="0" w:color="auto"/>
      </w:divBdr>
      <w:divsChild>
        <w:div w:id="1368993677">
          <w:marLeft w:val="0"/>
          <w:marRight w:val="0"/>
          <w:marTop w:val="0"/>
          <w:marBottom w:val="0"/>
          <w:divBdr>
            <w:top w:val="none" w:sz="0" w:space="0" w:color="auto"/>
            <w:left w:val="none" w:sz="0" w:space="0" w:color="auto"/>
            <w:bottom w:val="none" w:sz="0" w:space="0" w:color="auto"/>
            <w:right w:val="none" w:sz="0" w:space="0" w:color="auto"/>
          </w:divBdr>
          <w:divsChild>
            <w:div w:id="5392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6500">
      <w:bodyDiv w:val="1"/>
      <w:marLeft w:val="0"/>
      <w:marRight w:val="0"/>
      <w:marTop w:val="0"/>
      <w:marBottom w:val="0"/>
      <w:divBdr>
        <w:top w:val="none" w:sz="0" w:space="0" w:color="auto"/>
        <w:left w:val="none" w:sz="0" w:space="0" w:color="auto"/>
        <w:bottom w:val="none" w:sz="0" w:space="0" w:color="auto"/>
        <w:right w:val="none" w:sz="0" w:space="0" w:color="auto"/>
      </w:divBdr>
      <w:divsChild>
        <w:div w:id="2110466166">
          <w:marLeft w:val="0"/>
          <w:marRight w:val="0"/>
          <w:marTop w:val="0"/>
          <w:marBottom w:val="0"/>
          <w:divBdr>
            <w:top w:val="none" w:sz="0" w:space="0" w:color="auto"/>
            <w:left w:val="none" w:sz="0" w:space="0" w:color="auto"/>
            <w:bottom w:val="none" w:sz="0" w:space="0" w:color="auto"/>
            <w:right w:val="none" w:sz="0" w:space="0" w:color="auto"/>
          </w:divBdr>
        </w:div>
      </w:divsChild>
    </w:div>
    <w:div w:id="1566720345">
      <w:bodyDiv w:val="1"/>
      <w:marLeft w:val="0"/>
      <w:marRight w:val="0"/>
      <w:marTop w:val="0"/>
      <w:marBottom w:val="0"/>
      <w:divBdr>
        <w:top w:val="none" w:sz="0" w:space="0" w:color="auto"/>
        <w:left w:val="none" w:sz="0" w:space="0" w:color="auto"/>
        <w:bottom w:val="none" w:sz="0" w:space="0" w:color="auto"/>
        <w:right w:val="none" w:sz="0" w:space="0" w:color="auto"/>
      </w:divBdr>
      <w:divsChild>
        <w:div w:id="2024672022">
          <w:marLeft w:val="1699"/>
          <w:marRight w:val="0"/>
          <w:marTop w:val="0"/>
          <w:marBottom w:val="0"/>
          <w:divBdr>
            <w:top w:val="single" w:sz="8" w:space="4" w:color="auto"/>
            <w:left w:val="single" w:sz="8" w:space="4" w:color="auto"/>
            <w:bottom w:val="single" w:sz="8" w:space="4" w:color="auto"/>
            <w:right w:val="single" w:sz="8" w:space="4" w:color="auto"/>
          </w:divBdr>
        </w:div>
      </w:divsChild>
    </w:div>
    <w:div w:id="1697345135">
      <w:bodyDiv w:val="1"/>
      <w:marLeft w:val="0"/>
      <w:marRight w:val="0"/>
      <w:marTop w:val="0"/>
      <w:marBottom w:val="0"/>
      <w:divBdr>
        <w:top w:val="none" w:sz="0" w:space="0" w:color="auto"/>
        <w:left w:val="none" w:sz="0" w:space="0" w:color="auto"/>
        <w:bottom w:val="none" w:sz="0" w:space="0" w:color="auto"/>
        <w:right w:val="none" w:sz="0" w:space="0" w:color="auto"/>
      </w:divBdr>
    </w:div>
    <w:div w:id="1774546689">
      <w:bodyDiv w:val="1"/>
      <w:marLeft w:val="0"/>
      <w:marRight w:val="0"/>
      <w:marTop w:val="0"/>
      <w:marBottom w:val="0"/>
      <w:divBdr>
        <w:top w:val="none" w:sz="0" w:space="0" w:color="auto"/>
        <w:left w:val="none" w:sz="0" w:space="0" w:color="auto"/>
        <w:bottom w:val="none" w:sz="0" w:space="0" w:color="auto"/>
        <w:right w:val="none" w:sz="0" w:space="0" w:color="auto"/>
      </w:divBdr>
      <w:divsChild>
        <w:div w:id="2063139896">
          <w:marLeft w:val="0"/>
          <w:marRight w:val="0"/>
          <w:marTop w:val="0"/>
          <w:marBottom w:val="0"/>
          <w:divBdr>
            <w:top w:val="none" w:sz="0" w:space="0" w:color="auto"/>
            <w:left w:val="none" w:sz="0" w:space="0" w:color="auto"/>
            <w:bottom w:val="single" w:sz="8" w:space="1" w:color="auto"/>
            <w:right w:val="none" w:sz="0" w:space="0" w:color="auto"/>
          </w:divBdr>
        </w:div>
      </w:divsChild>
    </w:div>
    <w:div w:id="1861160940">
      <w:bodyDiv w:val="1"/>
      <w:marLeft w:val="0"/>
      <w:marRight w:val="0"/>
      <w:marTop w:val="0"/>
      <w:marBottom w:val="0"/>
      <w:divBdr>
        <w:top w:val="none" w:sz="0" w:space="0" w:color="auto"/>
        <w:left w:val="none" w:sz="0" w:space="0" w:color="auto"/>
        <w:bottom w:val="none" w:sz="0" w:space="0" w:color="auto"/>
        <w:right w:val="none" w:sz="0" w:space="0" w:color="auto"/>
      </w:divBdr>
      <w:divsChild>
        <w:div w:id="1125000838">
          <w:marLeft w:val="0"/>
          <w:marRight w:val="0"/>
          <w:marTop w:val="0"/>
          <w:marBottom w:val="0"/>
          <w:divBdr>
            <w:top w:val="none" w:sz="0" w:space="0" w:color="auto"/>
            <w:left w:val="none" w:sz="0" w:space="0" w:color="auto"/>
            <w:bottom w:val="none" w:sz="0" w:space="0" w:color="auto"/>
            <w:right w:val="none" w:sz="0" w:space="0" w:color="auto"/>
          </w:divBdr>
          <w:divsChild>
            <w:div w:id="1417895557">
              <w:marLeft w:val="0"/>
              <w:marRight w:val="0"/>
              <w:marTop w:val="0"/>
              <w:marBottom w:val="144"/>
              <w:divBdr>
                <w:top w:val="none" w:sz="0" w:space="0" w:color="auto"/>
                <w:left w:val="none" w:sz="0" w:space="0" w:color="auto"/>
                <w:bottom w:val="none" w:sz="0" w:space="0" w:color="auto"/>
                <w:right w:val="none" w:sz="0" w:space="0" w:color="auto"/>
              </w:divBdr>
              <w:divsChild>
                <w:div w:id="2132358774">
                  <w:marLeft w:val="2928"/>
                  <w:marRight w:val="0"/>
                  <w:marTop w:val="720"/>
                  <w:marBottom w:val="0"/>
                  <w:divBdr>
                    <w:top w:val="single" w:sz="6" w:space="0" w:color="AAAAAA"/>
                    <w:left w:val="single" w:sz="6" w:space="0" w:color="AAAAAA"/>
                    <w:bottom w:val="single" w:sz="6" w:space="0" w:color="AAAAAA"/>
                    <w:right w:val="none" w:sz="0" w:space="0" w:color="auto"/>
                  </w:divBdr>
                  <w:divsChild>
                    <w:div w:id="7780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63898">
      <w:bodyDiv w:val="1"/>
      <w:marLeft w:val="0"/>
      <w:marRight w:val="0"/>
      <w:marTop w:val="0"/>
      <w:marBottom w:val="0"/>
      <w:divBdr>
        <w:top w:val="none" w:sz="0" w:space="0" w:color="auto"/>
        <w:left w:val="none" w:sz="0" w:space="0" w:color="auto"/>
        <w:bottom w:val="none" w:sz="0" w:space="0" w:color="auto"/>
        <w:right w:val="none" w:sz="0" w:space="0" w:color="auto"/>
      </w:divBdr>
      <w:divsChild>
        <w:div w:id="268202432">
          <w:marLeft w:val="0"/>
          <w:marRight w:val="0"/>
          <w:marTop w:val="0"/>
          <w:marBottom w:val="0"/>
          <w:divBdr>
            <w:top w:val="none" w:sz="0" w:space="0" w:color="auto"/>
            <w:left w:val="none" w:sz="0" w:space="0" w:color="auto"/>
            <w:bottom w:val="none" w:sz="0" w:space="0" w:color="auto"/>
            <w:right w:val="none" w:sz="0" w:space="0" w:color="auto"/>
          </w:divBdr>
          <w:divsChild>
            <w:div w:id="1718897112">
              <w:marLeft w:val="0"/>
              <w:marRight w:val="0"/>
              <w:marTop w:val="0"/>
              <w:marBottom w:val="0"/>
              <w:divBdr>
                <w:top w:val="none" w:sz="0" w:space="0" w:color="auto"/>
                <w:left w:val="none" w:sz="0" w:space="0" w:color="auto"/>
                <w:bottom w:val="none" w:sz="0" w:space="0" w:color="auto"/>
                <w:right w:val="none" w:sz="0" w:space="0" w:color="auto"/>
              </w:divBdr>
              <w:divsChild>
                <w:div w:id="793904801">
                  <w:marLeft w:val="324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2033415454">
      <w:bodyDiv w:val="1"/>
      <w:marLeft w:val="0"/>
      <w:marRight w:val="0"/>
      <w:marTop w:val="0"/>
      <w:marBottom w:val="0"/>
      <w:divBdr>
        <w:top w:val="none" w:sz="0" w:space="0" w:color="auto"/>
        <w:left w:val="none" w:sz="0" w:space="0" w:color="auto"/>
        <w:bottom w:val="none" w:sz="0" w:space="0" w:color="auto"/>
        <w:right w:val="none" w:sz="0" w:space="0" w:color="auto"/>
      </w:divBdr>
      <w:divsChild>
        <w:div w:id="1299720468">
          <w:marLeft w:val="0"/>
          <w:marRight w:val="0"/>
          <w:marTop w:val="0"/>
          <w:marBottom w:val="0"/>
          <w:divBdr>
            <w:top w:val="none" w:sz="0" w:space="0" w:color="auto"/>
            <w:left w:val="none" w:sz="0" w:space="0" w:color="auto"/>
            <w:bottom w:val="none" w:sz="0" w:space="0" w:color="auto"/>
            <w:right w:val="none" w:sz="0" w:space="0" w:color="auto"/>
          </w:divBdr>
          <w:divsChild>
            <w:div w:id="1707178805">
              <w:marLeft w:val="0"/>
              <w:marRight w:val="0"/>
              <w:marTop w:val="0"/>
              <w:marBottom w:val="0"/>
              <w:divBdr>
                <w:top w:val="none" w:sz="0" w:space="0" w:color="auto"/>
                <w:left w:val="none" w:sz="0" w:space="0" w:color="auto"/>
                <w:bottom w:val="none" w:sz="0" w:space="0" w:color="auto"/>
                <w:right w:val="none" w:sz="0" w:space="0" w:color="auto"/>
              </w:divBdr>
              <w:divsChild>
                <w:div w:id="13919498">
                  <w:marLeft w:val="0"/>
                  <w:marRight w:val="0"/>
                  <w:marTop w:val="0"/>
                  <w:marBottom w:val="0"/>
                  <w:divBdr>
                    <w:top w:val="none" w:sz="0" w:space="0" w:color="auto"/>
                    <w:left w:val="none" w:sz="0" w:space="0" w:color="auto"/>
                    <w:bottom w:val="none" w:sz="0" w:space="0" w:color="auto"/>
                    <w:right w:val="none" w:sz="0" w:space="0" w:color="auto"/>
                  </w:divBdr>
                  <w:divsChild>
                    <w:div w:id="807358409">
                      <w:marLeft w:val="0"/>
                      <w:marRight w:val="0"/>
                      <w:marTop w:val="0"/>
                      <w:marBottom w:val="0"/>
                      <w:divBdr>
                        <w:top w:val="none" w:sz="0" w:space="0" w:color="auto"/>
                        <w:left w:val="none" w:sz="0" w:space="0" w:color="auto"/>
                        <w:bottom w:val="none" w:sz="0" w:space="0" w:color="auto"/>
                        <w:right w:val="none" w:sz="0" w:space="0" w:color="auto"/>
                      </w:divBdr>
                      <w:divsChild>
                        <w:div w:id="1304771319">
                          <w:marLeft w:val="0"/>
                          <w:marRight w:val="0"/>
                          <w:marTop w:val="0"/>
                          <w:marBottom w:val="0"/>
                          <w:divBdr>
                            <w:top w:val="none" w:sz="0" w:space="0" w:color="auto"/>
                            <w:left w:val="none" w:sz="0" w:space="0" w:color="auto"/>
                            <w:bottom w:val="none" w:sz="0" w:space="0" w:color="auto"/>
                            <w:right w:val="none" w:sz="0" w:space="0" w:color="auto"/>
                          </w:divBdr>
                          <w:divsChild>
                            <w:div w:id="1076590092">
                              <w:marLeft w:val="0"/>
                              <w:marRight w:val="0"/>
                              <w:marTop w:val="0"/>
                              <w:marBottom w:val="0"/>
                              <w:divBdr>
                                <w:top w:val="none" w:sz="0" w:space="0" w:color="auto"/>
                                <w:left w:val="none" w:sz="0" w:space="0" w:color="auto"/>
                                <w:bottom w:val="none" w:sz="0" w:space="0" w:color="auto"/>
                                <w:right w:val="none" w:sz="0" w:space="0" w:color="auto"/>
                              </w:divBdr>
                              <w:divsChild>
                                <w:div w:id="1389112518">
                                  <w:marLeft w:val="0"/>
                                  <w:marRight w:val="0"/>
                                  <w:marTop w:val="0"/>
                                  <w:marBottom w:val="0"/>
                                  <w:divBdr>
                                    <w:top w:val="none" w:sz="0" w:space="0" w:color="auto"/>
                                    <w:left w:val="none" w:sz="0" w:space="0" w:color="auto"/>
                                    <w:bottom w:val="none" w:sz="0" w:space="0" w:color="auto"/>
                                    <w:right w:val="none" w:sz="0" w:space="0" w:color="auto"/>
                                  </w:divBdr>
                                  <w:divsChild>
                                    <w:div w:id="1988970310">
                                      <w:marLeft w:val="0"/>
                                      <w:marRight w:val="0"/>
                                      <w:marTop w:val="0"/>
                                      <w:marBottom w:val="0"/>
                                      <w:divBdr>
                                        <w:top w:val="none" w:sz="0" w:space="0" w:color="auto"/>
                                        <w:left w:val="none" w:sz="0" w:space="0" w:color="auto"/>
                                        <w:bottom w:val="none" w:sz="0" w:space="0" w:color="auto"/>
                                        <w:right w:val="none" w:sz="0" w:space="0" w:color="auto"/>
                                      </w:divBdr>
                                      <w:divsChild>
                                        <w:div w:id="11310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xistandard.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terpretations@lxistandard.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xecDir@lxistandard.or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xistandard.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xistandard.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vxibus.org/" TargetMode="External"/><Relationship Id="rId2" Type="http://schemas.openxmlformats.org/officeDocument/2006/relationships/hyperlink" Target="http://www.lxistandard.org" TargetMode="External"/><Relationship Id="rId1" Type="http://schemas.openxmlformats.org/officeDocument/2006/relationships/hyperlink" Target="http://www.ivi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68e90d3-9664-4dbb-9fcb-f50ed10851e9">
      <Terms xmlns="http://schemas.microsoft.com/office/infopath/2007/PartnerControls"/>
    </lcf76f155ced4ddcb4097134ff3c332f>
    <TaxCatchAll xmlns="f7752d06-2255-4787-bc8b-fec37e40c16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83AD48959FD944BB2CE3B7491D5950" ma:contentTypeVersion="17" ma:contentTypeDescription="Create a new document." ma:contentTypeScope="" ma:versionID="e5ec8287b5b35e8ba3edfeb8c018e7a0">
  <xsd:schema xmlns:xsd="http://www.w3.org/2001/XMLSchema" xmlns:xs="http://www.w3.org/2001/XMLSchema" xmlns:p="http://schemas.microsoft.com/office/2006/metadata/properties" xmlns:ns2="368e90d3-9664-4dbb-9fcb-f50ed10851e9" xmlns:ns3="f7752d06-2255-4787-bc8b-fec37e40c166" targetNamespace="http://schemas.microsoft.com/office/2006/metadata/properties" ma:root="true" ma:fieldsID="37cfb34359e7e41c0d3679acffd03434" ns2:_="" ns3:_="">
    <xsd:import namespace="368e90d3-9664-4dbb-9fcb-f50ed10851e9"/>
    <xsd:import namespace="f7752d06-2255-4787-bc8b-fec37e40c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e90d3-9664-4dbb-9fcb-f50ed10851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1115f9-82bf-4a91-a776-a098d3eaf0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52d06-2255-4787-bc8b-fec37e40c1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aa3233-47d7-4482-af5c-aa7ea717e900}" ma:internalName="TaxCatchAll" ma:showField="CatchAllData" ma:web="f7752d06-2255-4787-bc8b-fec37e40c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947C-B868-4F89-80C5-487B903E7CC5}">
  <ds:schemaRefs>
    <ds:schemaRef ds:uri="http://schemas.microsoft.com/sharepoint/v3/contenttype/forms"/>
  </ds:schemaRefs>
</ds:datastoreItem>
</file>

<file path=customXml/itemProps2.xml><?xml version="1.0" encoding="utf-8"?>
<ds:datastoreItem xmlns:ds="http://schemas.openxmlformats.org/officeDocument/2006/customXml" ds:itemID="{0AEF7340-C43A-4124-BF4F-0BE8E4B3943E}">
  <ds:schemaRefs>
    <ds:schemaRef ds:uri="http://schemas.microsoft.com/office/2006/metadata/properties"/>
    <ds:schemaRef ds:uri="http://schemas.microsoft.com/office/infopath/2007/PartnerControls"/>
    <ds:schemaRef ds:uri="368e90d3-9664-4dbb-9fcb-f50ed10851e9"/>
    <ds:schemaRef ds:uri="f7752d06-2255-4787-bc8b-fec37e40c166"/>
  </ds:schemaRefs>
</ds:datastoreItem>
</file>

<file path=customXml/itemProps3.xml><?xml version="1.0" encoding="utf-8"?>
<ds:datastoreItem xmlns:ds="http://schemas.openxmlformats.org/officeDocument/2006/customXml" ds:itemID="{CE0004B7-0999-4F6A-90AB-7712FEC53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e90d3-9664-4dbb-9fcb-f50ed10851e9"/>
    <ds:schemaRef ds:uri="f7752d06-2255-4787-bc8b-fec37e40c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D1907D-138B-4E59-93C9-329F0E8D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3393</Words>
  <Characters>19342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LXI Standard rev 1.2</vt:lpstr>
    </vt:vector>
  </TitlesOfParts>
  <Company>The MathWorks</Company>
  <LinksUpToDate>false</LinksUpToDate>
  <CharactersWithSpaces>22690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LXI HiSLIP Extended Function</dc:title>
  <dc:creator>LXI Consortium members</dc:creator>
  <cp:lastModifiedBy>John Ryland</cp:lastModifiedBy>
  <cp:revision>3</cp:revision>
  <cp:lastPrinted>2023-10-20T17:04:00Z</cp:lastPrinted>
  <dcterms:created xsi:type="dcterms:W3CDTF">2023-10-20T17:04:00Z</dcterms:created>
  <dcterms:modified xsi:type="dcterms:W3CDTF">2023-10-20T17:04:00Z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0x0101007E83AD48959FD944BB2CE3B7491D5950</vt:lpwstr>
  </property>
  <property fmtid="{D5CDD505-2E9C-101B-9397-08002B2CF9AE}" pid="4" name="MediaServiceImageTags">
    <vt:lpwstr/>
  </property>
</Properties>
</file>